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C9" w:rsidRDefault="004963C9" w:rsidP="003C77B3">
      <w:pPr>
        <w:tabs>
          <w:tab w:val="center" w:pos="4320"/>
          <w:tab w:val="left" w:pos="5797"/>
        </w:tabs>
        <w:ind w:right="-1"/>
        <w:jc w:val="center"/>
        <w:rPr>
          <w:rFonts w:ascii="IranNastaliq" w:hAnsi="IranNastaliq" w:cs="B Nazanin"/>
          <w:b/>
          <w:bCs/>
          <w:rtl/>
          <w:lang w:bidi="fa-IR"/>
        </w:rPr>
      </w:pPr>
    </w:p>
    <w:p w:rsidR="004963C9" w:rsidRDefault="004963C9" w:rsidP="003C77B3">
      <w:pPr>
        <w:tabs>
          <w:tab w:val="center" w:pos="4320"/>
          <w:tab w:val="left" w:pos="5797"/>
        </w:tabs>
        <w:ind w:right="-1"/>
        <w:jc w:val="center"/>
        <w:rPr>
          <w:rFonts w:ascii="IranNastaliq" w:hAnsi="IranNastaliq" w:cs="B Nazanin"/>
          <w:b/>
          <w:bCs/>
          <w:rtl/>
          <w:lang w:bidi="fa-IR"/>
        </w:rPr>
      </w:pPr>
    </w:p>
    <w:p w:rsidR="004963C9" w:rsidRDefault="004963C9" w:rsidP="003C77B3">
      <w:pPr>
        <w:tabs>
          <w:tab w:val="center" w:pos="4320"/>
          <w:tab w:val="left" w:pos="5797"/>
        </w:tabs>
        <w:ind w:right="-1"/>
        <w:jc w:val="center"/>
        <w:rPr>
          <w:rFonts w:ascii="IranNastaliq" w:hAnsi="IranNastaliq" w:cs="B Nazanin"/>
          <w:b/>
          <w:bCs/>
          <w:rtl/>
          <w:lang w:bidi="fa-IR"/>
        </w:rPr>
      </w:pPr>
    </w:p>
    <w:p w:rsidR="004E1C3C" w:rsidRPr="006C2047" w:rsidRDefault="004E1C3C" w:rsidP="006C2047">
      <w:pPr>
        <w:tabs>
          <w:tab w:val="center" w:pos="4320"/>
          <w:tab w:val="left" w:pos="5797"/>
        </w:tabs>
        <w:ind w:right="-1"/>
        <w:jc w:val="center"/>
        <w:rPr>
          <w:rFonts w:ascii="IranNastaliq" w:hAnsi="IranNastaliq"/>
          <w:b/>
          <w:sz w:val="36"/>
        </w:rPr>
      </w:pPr>
      <w:r w:rsidRPr="006C2047">
        <w:rPr>
          <w:rFonts w:ascii="IranNastaliq" w:hAnsi="IranNastaliq" w:cs="B Nazanin"/>
          <w:b/>
          <w:bCs/>
          <w:sz w:val="36"/>
          <w:szCs w:val="36"/>
          <w:rtl/>
          <w:lang w:bidi="fa-IR"/>
        </w:rPr>
        <w:t>به نام خد</w:t>
      </w:r>
      <w:r w:rsidR="00CD418E" w:rsidRPr="006C2047">
        <w:rPr>
          <w:rFonts w:ascii="IranNastaliq" w:hAnsi="IranNastaliq" w:cs="B Nazanin" w:hint="cs"/>
          <w:b/>
          <w:bCs/>
          <w:sz w:val="36"/>
          <w:szCs w:val="36"/>
          <w:rtl/>
          <w:lang w:bidi="fa-IR"/>
        </w:rPr>
        <w:t>ا</w:t>
      </w:r>
    </w:p>
    <w:p w:rsidR="009F287B" w:rsidRPr="00451013" w:rsidRDefault="009F287B" w:rsidP="009F287B">
      <w:pPr>
        <w:tabs>
          <w:tab w:val="center" w:pos="4320"/>
          <w:tab w:val="left" w:pos="5797"/>
        </w:tabs>
        <w:bidi w:val="0"/>
        <w:ind w:right="-1"/>
        <w:jc w:val="center"/>
        <w:rPr>
          <w:rFonts w:cs="B Nazanin"/>
          <w:b/>
          <w:bCs/>
          <w:color w:val="000000"/>
          <w:lang w:bidi="fa-IR"/>
        </w:rPr>
      </w:pPr>
    </w:p>
    <w:p w:rsidR="00FB028E" w:rsidRPr="00451013" w:rsidRDefault="004E1C3C" w:rsidP="00451013">
      <w:pPr>
        <w:pStyle w:val="Header"/>
        <w:ind w:right="-1"/>
        <w:rPr>
          <w:rFonts w:cs="B Nazanin"/>
          <w:rtl/>
        </w:rPr>
      </w:pPr>
      <w:r w:rsidRPr="00A32E56">
        <w:rPr>
          <w:rFonts w:cs="B Nazanin"/>
          <w:noProof/>
        </w:rPr>
        <w:drawing>
          <wp:anchor distT="0" distB="0" distL="114300" distR="114300" simplePos="0" relativeHeight="251658752" behindDoc="1" locked="0" layoutInCell="1" allowOverlap="1" wp14:anchorId="64432417" wp14:editId="7ECC686F">
            <wp:simplePos x="0" y="0"/>
            <wp:positionH relativeFrom="column">
              <wp:posOffset>2658110</wp:posOffset>
            </wp:positionH>
            <wp:positionV relativeFrom="paragraph">
              <wp:posOffset>43815</wp:posOffset>
            </wp:positionV>
            <wp:extent cx="990600" cy="768985"/>
            <wp:effectExtent l="0" t="0" r="0" b="0"/>
            <wp:wrapTight wrapText="bothSides">
              <wp:wrapPolygon edited="0">
                <wp:start x="0" y="0"/>
                <wp:lineTo x="0" y="20869"/>
                <wp:lineTo x="21185" y="20869"/>
                <wp:lineTo x="21185" y="0"/>
                <wp:lineTo x="0" y="0"/>
              </wp:wrapPolygon>
            </wp:wrapTight>
            <wp:docPr id="62" name="Picture 62" descr="http://www.sena.ir/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ena.ir/clip_image001.jpg"/>
                    <pic:cNvPicPr>
                      <a:picLocks noChangeAspect="1" noChangeArrowheads="1"/>
                    </pic:cNvPicPr>
                  </pic:nvPicPr>
                  <pic:blipFill>
                    <a:blip r:embed="rId10" r:link="rId11" cstate="print"/>
                    <a:srcRect/>
                    <a:stretch>
                      <a:fillRect/>
                    </a:stretch>
                  </pic:blipFill>
                  <pic:spPr bwMode="auto">
                    <a:xfrm>
                      <a:off x="0" y="0"/>
                      <a:ext cx="990600" cy="768985"/>
                    </a:xfrm>
                    <a:prstGeom prst="rect">
                      <a:avLst/>
                    </a:prstGeom>
                    <a:noFill/>
                  </pic:spPr>
                </pic:pic>
              </a:graphicData>
            </a:graphic>
          </wp:anchor>
        </w:drawing>
      </w:r>
      <w:r w:rsidR="004A7E44">
        <w:rPr>
          <w:rFonts w:cs="B Nazanin"/>
          <w:noProof/>
          <w:rtl/>
          <w:lang w:bidi="fa-IR"/>
        </w:rPr>
        <w:pict>
          <v:rect id="_x0000_s1080" style="position:absolute;left:0;text-align:left;margin-left:199.55pt;margin-top:708.7pt;width:16.5pt;height:19.85pt;z-index:251656704;mso-position-horizontal-relative:margin;mso-position-vertical-relative:margin" filled="f" stroked="f">
            <v:textbox>
              <w:txbxContent>
                <w:p w:rsidR="006C2047" w:rsidRDefault="006C2047" w:rsidP="009364CA">
                  <w:pPr>
                    <w:rPr>
                      <w:lang w:bidi="fa-IR"/>
                    </w:rPr>
                  </w:pPr>
                </w:p>
              </w:txbxContent>
            </v:textbox>
            <w10:wrap anchorx="margin" anchory="margin"/>
          </v:rect>
        </w:pict>
      </w:r>
    </w:p>
    <w:p w:rsidR="00FB028E" w:rsidRPr="00451013" w:rsidRDefault="00FB028E" w:rsidP="00451013">
      <w:pPr>
        <w:ind w:right="-1"/>
        <w:rPr>
          <w:rFonts w:cs="B Nazanin"/>
          <w:rtl/>
        </w:rPr>
      </w:pPr>
    </w:p>
    <w:p w:rsidR="00AF5212" w:rsidRDefault="00AF5212" w:rsidP="006C2047">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4A7E44" w:rsidP="00451013">
      <w:pPr>
        <w:ind w:right="-1"/>
        <w:jc w:val="both"/>
        <w:rPr>
          <w:rFonts w:cs="B Nazanin"/>
          <w:b/>
          <w:bCs/>
          <w:color w:val="000000"/>
          <w:lang w:bidi="fa-IR"/>
        </w:rPr>
      </w:pPr>
      <w:r>
        <w:rPr>
          <w:rFonts w:cs="B Nazanin"/>
          <w:b/>
          <w:bCs/>
          <w:noProof/>
          <w:color w:val="000000"/>
        </w:rPr>
        <w:pict>
          <v:roundrect id="_x0000_s1083" style="position:absolute;left:0;text-align:left;margin-left:31.1pt;margin-top:1.7pt;width:425.1pt;height:247.9pt;z-index:251659776" arcsize="10923f" fillcolor="lime">
            <v:textbox style="mso-next-textbox:#_x0000_s1083">
              <w:txbxContent>
                <w:p w:rsidR="006C2047" w:rsidRPr="00AF5212" w:rsidRDefault="006C2047" w:rsidP="00AF5212">
                  <w:pPr>
                    <w:rPr>
                      <w:rFonts w:cs="B Sina"/>
                      <w:sz w:val="18"/>
                      <w:szCs w:val="18"/>
                    </w:rPr>
                  </w:pPr>
                </w:p>
                <w:p w:rsidR="006C2047" w:rsidRPr="00AF5212" w:rsidRDefault="006C2047" w:rsidP="00AF5212">
                  <w:pPr>
                    <w:rPr>
                      <w:rFonts w:cs="B Titr"/>
                      <w:sz w:val="40"/>
                      <w:szCs w:val="40"/>
                      <w:rtl/>
                    </w:rPr>
                  </w:pPr>
                </w:p>
                <w:p w:rsidR="006C2047" w:rsidRPr="007B4AA7" w:rsidRDefault="006C2047" w:rsidP="00AF5212">
                  <w:pPr>
                    <w:ind w:left="720" w:right="-1"/>
                    <w:jc w:val="center"/>
                    <w:rPr>
                      <w:rFonts w:cs="B Nazanin"/>
                      <w:b/>
                      <w:bCs/>
                      <w:color w:val="0000FF"/>
                      <w:sz w:val="18"/>
                      <w:szCs w:val="18"/>
                      <w:lang w:bidi="fa-IR"/>
                    </w:rPr>
                  </w:pPr>
                  <w:r w:rsidRPr="007B4AA7">
                    <w:rPr>
                      <w:rFonts w:cs="B Nazanin" w:hint="cs"/>
                      <w:b/>
                      <w:bCs/>
                      <w:color w:val="0000FF"/>
                      <w:sz w:val="40"/>
                      <w:szCs w:val="40"/>
                      <w:rtl/>
                      <w:lang w:bidi="fa-IR"/>
                    </w:rPr>
                    <w:t>{نمونه} امیدنامه صندوق سرمایه</w:t>
                  </w:r>
                  <w:r w:rsidRPr="007B4AA7">
                    <w:rPr>
                      <w:rFonts w:cs="B Nazanin"/>
                      <w:b/>
                      <w:bCs/>
                      <w:color w:val="0000FF"/>
                      <w:sz w:val="40"/>
                      <w:szCs w:val="40"/>
                      <w:lang w:bidi="fa-IR"/>
                    </w:rPr>
                    <w:t xml:space="preserve"> </w:t>
                  </w:r>
                  <w:r w:rsidRPr="007B4AA7">
                    <w:rPr>
                      <w:rFonts w:cs="B Nazanin" w:hint="cs"/>
                      <w:b/>
                      <w:bCs/>
                      <w:color w:val="0000FF"/>
                      <w:sz w:val="40"/>
                      <w:szCs w:val="40"/>
                      <w:rtl/>
                      <w:lang w:bidi="fa-IR"/>
                    </w:rPr>
                    <w:t>گذاری .............................. قابل معامله</w:t>
                  </w:r>
                </w:p>
                <w:p w:rsidR="006C2047" w:rsidRPr="00AF5212" w:rsidRDefault="006C2047" w:rsidP="00AF5212">
                  <w:pPr>
                    <w:ind w:right="-1"/>
                    <w:jc w:val="both"/>
                    <w:rPr>
                      <w:rFonts w:cs="B Nazanin"/>
                      <w:b/>
                      <w:bCs/>
                      <w:color w:val="000000"/>
                      <w:sz w:val="18"/>
                      <w:szCs w:val="18"/>
                      <w:rtl/>
                      <w:lang w:bidi="fa-IR"/>
                    </w:rPr>
                  </w:pPr>
                </w:p>
                <w:p w:rsidR="006C2047" w:rsidRPr="00AF5212" w:rsidRDefault="006C2047" w:rsidP="00AF5212">
                  <w:pPr>
                    <w:ind w:right="-1"/>
                    <w:jc w:val="both"/>
                    <w:rPr>
                      <w:rFonts w:cs="B Nazanin"/>
                      <w:b/>
                      <w:bCs/>
                      <w:color w:val="000000"/>
                      <w:sz w:val="18"/>
                      <w:szCs w:val="18"/>
                      <w:lang w:bidi="fa-IR"/>
                    </w:rPr>
                  </w:pPr>
                </w:p>
                <w:p w:rsidR="006C2047" w:rsidRPr="00AF5212" w:rsidRDefault="006C2047" w:rsidP="00AF5212">
                  <w:pPr>
                    <w:jc w:val="center"/>
                    <w:rPr>
                      <w:rFonts w:cs="2  Titr"/>
                      <w:b/>
                      <w:bCs/>
                      <w:color w:val="000000"/>
                      <w:sz w:val="48"/>
                      <w:szCs w:val="48"/>
                      <w:rtl/>
                      <w:lang w:bidi="fa-IR"/>
                    </w:rPr>
                  </w:pPr>
                </w:p>
                <w:p w:rsidR="006C2047" w:rsidRPr="00AF5212" w:rsidRDefault="006C2047" w:rsidP="00AF5212">
                  <w:pPr>
                    <w:spacing w:line="480" w:lineRule="auto"/>
                    <w:jc w:val="center"/>
                    <w:rPr>
                      <w:rFonts w:cs="B Titr"/>
                      <w:sz w:val="18"/>
                      <w:szCs w:val="18"/>
                      <w:rtl/>
                    </w:rPr>
                  </w:pPr>
                </w:p>
                <w:p w:rsidR="006C2047" w:rsidRPr="00AF5212" w:rsidRDefault="006C2047" w:rsidP="00AF5212">
                  <w:pPr>
                    <w:spacing w:line="480" w:lineRule="auto"/>
                    <w:jc w:val="right"/>
                    <w:rPr>
                      <w:rFonts w:cs="B Titr"/>
                      <w:sz w:val="18"/>
                      <w:szCs w:val="18"/>
                      <w:rtl/>
                    </w:rPr>
                  </w:pPr>
                  <w:r w:rsidRPr="00AF5212">
                    <w:rPr>
                      <w:rFonts w:cs="B Titr" w:hint="cs"/>
                      <w:sz w:val="18"/>
                      <w:szCs w:val="18"/>
                      <w:rtl/>
                    </w:rPr>
                    <w:t xml:space="preserve"> </w:t>
                  </w:r>
                </w:p>
              </w:txbxContent>
            </v:textbox>
          </v:roundrect>
        </w:pict>
      </w: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Default="00AF5212" w:rsidP="00451013">
      <w:pPr>
        <w:ind w:right="-1"/>
        <w:jc w:val="both"/>
        <w:rPr>
          <w:rFonts w:cs="B Nazanin"/>
          <w:b/>
          <w:bCs/>
          <w:color w:val="000000"/>
          <w:lang w:bidi="fa-IR"/>
        </w:rPr>
      </w:pPr>
    </w:p>
    <w:p w:rsidR="00AF5212" w:rsidRPr="00451013" w:rsidRDefault="00AF5212" w:rsidP="00451013">
      <w:pPr>
        <w:ind w:right="-1"/>
        <w:jc w:val="both"/>
        <w:rPr>
          <w:rFonts w:cs="B Nazanin"/>
          <w:b/>
          <w:bCs/>
          <w:color w:val="000000"/>
          <w:rtl/>
          <w:lang w:bidi="fa-IR"/>
        </w:rPr>
      </w:pPr>
    </w:p>
    <w:p w:rsidR="004E1C3C" w:rsidRPr="00451013" w:rsidRDefault="004E1C3C" w:rsidP="00451013">
      <w:pPr>
        <w:ind w:right="-1"/>
        <w:jc w:val="both"/>
        <w:rPr>
          <w:rFonts w:cs="B Nazanin"/>
          <w:b/>
          <w:bCs/>
          <w:color w:val="000000"/>
          <w:lang w:bidi="fa-IR"/>
        </w:rPr>
      </w:pPr>
    </w:p>
    <w:p w:rsidR="004E1C3C" w:rsidRPr="00451013" w:rsidRDefault="004E1C3C" w:rsidP="00451013">
      <w:pPr>
        <w:ind w:right="-1"/>
        <w:jc w:val="both"/>
        <w:rPr>
          <w:rFonts w:cs="B Nazanin"/>
          <w:b/>
          <w:bCs/>
          <w:color w:val="000000"/>
          <w:rtl/>
          <w:lang w:bidi="fa-IR"/>
        </w:rPr>
      </w:pPr>
    </w:p>
    <w:p w:rsidR="004E1C3C" w:rsidRDefault="004E1C3C"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Default="00AF5212" w:rsidP="00451013">
      <w:pPr>
        <w:tabs>
          <w:tab w:val="left" w:pos="1872"/>
        </w:tabs>
        <w:ind w:right="-1"/>
        <w:jc w:val="both"/>
        <w:rPr>
          <w:rFonts w:cs="B Nazanin"/>
          <w:color w:val="000000"/>
          <w:lang w:bidi="fa-IR"/>
        </w:rPr>
      </w:pPr>
    </w:p>
    <w:p w:rsidR="00AF5212" w:rsidRPr="00451013" w:rsidRDefault="00AF5212" w:rsidP="00451013">
      <w:pPr>
        <w:tabs>
          <w:tab w:val="left" w:pos="1872"/>
        </w:tabs>
        <w:ind w:right="-1"/>
        <w:jc w:val="both"/>
        <w:rPr>
          <w:rFonts w:cs="B Nazanin"/>
          <w:color w:val="000000"/>
          <w:rtl/>
          <w:lang w:bidi="fa-IR"/>
        </w:rPr>
      </w:pPr>
    </w:p>
    <w:p w:rsidR="002C26A6" w:rsidRDefault="002C26A6" w:rsidP="00451013">
      <w:pPr>
        <w:ind w:right="-1"/>
        <w:jc w:val="both"/>
        <w:rPr>
          <w:rFonts w:cs="B Nazanin"/>
          <w:color w:val="000000"/>
          <w:lang w:bidi="fa-IR"/>
        </w:rPr>
      </w:pPr>
    </w:p>
    <w:p w:rsidR="002C26A6" w:rsidRDefault="002C26A6" w:rsidP="00451013">
      <w:pPr>
        <w:ind w:right="-1"/>
        <w:jc w:val="both"/>
        <w:rPr>
          <w:rFonts w:cs="B Nazanin"/>
          <w:color w:val="000000"/>
          <w:lang w:bidi="fa-IR"/>
        </w:rPr>
      </w:pPr>
    </w:p>
    <w:p w:rsidR="004E1C3C" w:rsidRPr="00451013" w:rsidRDefault="004E1C3C" w:rsidP="00451013">
      <w:pPr>
        <w:ind w:right="-1"/>
        <w:jc w:val="both"/>
        <w:rPr>
          <w:rFonts w:cs="B Nazanin"/>
          <w:rtl/>
          <w:lang w:bidi="fa-IR"/>
        </w:rPr>
      </w:pPr>
      <w:r w:rsidRPr="00451013">
        <w:rPr>
          <w:rFonts w:cs="B Nazanin" w:hint="cs"/>
          <w:color w:val="000000"/>
          <w:rtl/>
          <w:lang w:bidi="fa-IR"/>
        </w:rPr>
        <w:t xml:space="preserve">{عبارت‌های بین دو قلاب </w:t>
      </w:r>
      <w:r w:rsidRPr="00451013">
        <w:rPr>
          <w:rFonts w:cs="B Nazanin"/>
          <w:color w:val="000000"/>
          <w:lang w:bidi="fa-IR"/>
        </w:rPr>
        <w:t>]</w:t>
      </w:r>
      <w:r w:rsidRPr="00451013">
        <w:rPr>
          <w:rFonts w:cs="B Nazanin" w:hint="cs"/>
          <w:color w:val="000000"/>
          <w:rtl/>
          <w:lang w:bidi="fa-IR"/>
        </w:rPr>
        <w:t xml:space="preserve"> </w:t>
      </w:r>
      <w:r w:rsidRPr="00451013">
        <w:rPr>
          <w:rFonts w:cs="B Nazanin"/>
          <w:color w:val="000000"/>
          <w:lang w:bidi="fa-IR"/>
        </w:rPr>
        <w:t>[</w:t>
      </w:r>
      <w:r w:rsidRPr="00451013">
        <w:rPr>
          <w:rFonts w:cs="B Nazanin" w:hint="cs"/>
          <w:color w:val="000000"/>
          <w:rtl/>
          <w:lang w:bidi="fa-IR"/>
        </w:rPr>
        <w:t>، به پیشنهاد معاونت نظارت بر نهادهای مالی و تأیید ریاست سازمان قابل تغییر است. عبارات بین دو ابرو{ }، جزو متن امیدنامه نبوده و به عنوان توضیح محسوب می‌شوند}</w:t>
      </w:r>
      <w:bookmarkStart w:id="0" w:name="OLE_LINK2"/>
      <w:bookmarkStart w:id="1" w:name="OLE_LINK1"/>
    </w:p>
    <w:p w:rsidR="004E1C3C" w:rsidRPr="00451013" w:rsidRDefault="004E1C3C" w:rsidP="00451013">
      <w:pPr>
        <w:ind w:right="-1"/>
        <w:jc w:val="both"/>
        <w:rPr>
          <w:rFonts w:cs="B Nazanin"/>
          <w:rtl/>
        </w:rPr>
      </w:pPr>
    </w:p>
    <w:p w:rsidR="004E1C3C" w:rsidRPr="00451013" w:rsidRDefault="004E1C3C" w:rsidP="00451013">
      <w:pPr>
        <w:pStyle w:val="TOCHeading"/>
        <w:bidi/>
        <w:spacing w:line="240" w:lineRule="auto"/>
        <w:ind w:right="-1"/>
        <w:jc w:val="both"/>
        <w:rPr>
          <w:rFonts w:cs="B Nazanin"/>
          <w:color w:val="auto"/>
          <w:sz w:val="24"/>
          <w:szCs w:val="24"/>
          <w:rtl/>
          <w:lang w:bidi="fa-IR"/>
        </w:rPr>
      </w:pPr>
    </w:p>
    <w:p w:rsidR="00451013" w:rsidRPr="00451013" w:rsidRDefault="00451013" w:rsidP="00451013">
      <w:pPr>
        <w:ind w:right="-1"/>
        <w:rPr>
          <w:rFonts w:cs="B Nazanin"/>
          <w:rtl/>
          <w:lang w:bidi="fa-IR"/>
        </w:rPr>
        <w:sectPr w:rsidR="00451013" w:rsidRPr="00451013" w:rsidSect="006C2047">
          <w:headerReference w:type="default" r:id="rId12"/>
          <w:footerReference w:type="default" r:id="rId13"/>
          <w:headerReference w:type="first" r:id="rId14"/>
          <w:footerReference w:type="first" r:id="rId15"/>
          <w:type w:val="evenPage"/>
          <w:pgSz w:w="11906" w:h="16838" w:code="9"/>
          <w:pgMar w:top="1134" w:right="1134" w:bottom="2268"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fmt="arabicAlpha" w:start="1"/>
          <w:cols w:space="708"/>
          <w:titlePg/>
          <w:bidi/>
          <w:rtlGutter/>
          <w:docGrid w:linePitch="360"/>
        </w:sectPr>
      </w:pPr>
    </w:p>
    <w:p w:rsidR="004E1C3C" w:rsidRPr="00451013" w:rsidRDefault="004E1C3C" w:rsidP="00451013">
      <w:pPr>
        <w:ind w:right="-1"/>
        <w:rPr>
          <w:rFonts w:cs="B Nazanin"/>
          <w:lang w:bidi="fa-IR"/>
        </w:rPr>
      </w:pPr>
    </w:p>
    <w:p w:rsidR="004E1C3C" w:rsidRPr="00451013" w:rsidRDefault="004E1C3C" w:rsidP="00451013">
      <w:pPr>
        <w:pStyle w:val="TOCHeading"/>
        <w:bidi/>
        <w:spacing w:line="240" w:lineRule="auto"/>
        <w:ind w:right="-1"/>
        <w:jc w:val="center"/>
        <w:rPr>
          <w:rFonts w:cs="B Nazanin"/>
          <w:color w:val="auto"/>
          <w:sz w:val="24"/>
          <w:szCs w:val="24"/>
          <w:rtl/>
        </w:rPr>
      </w:pPr>
      <w:r w:rsidRPr="00451013">
        <w:rPr>
          <w:rFonts w:cs="B Nazanin" w:hint="cs"/>
          <w:color w:val="auto"/>
          <w:sz w:val="24"/>
          <w:szCs w:val="24"/>
          <w:rtl/>
        </w:rPr>
        <w:t>فهرست</w:t>
      </w:r>
    </w:p>
    <w:p w:rsidR="00D5075E" w:rsidRPr="00D5075E" w:rsidRDefault="006B1C26">
      <w:pPr>
        <w:pStyle w:val="TOC1"/>
        <w:rPr>
          <w:rFonts w:asciiTheme="minorHAnsi" w:eastAsiaTheme="minorEastAsia" w:hAnsiTheme="minorHAnsi" w:cs="B Nazanin"/>
          <w:noProof/>
          <w:sz w:val="22"/>
          <w:szCs w:val="22"/>
          <w:rtl/>
        </w:rPr>
      </w:pPr>
      <w:r w:rsidRPr="00D5075E">
        <w:rPr>
          <w:rFonts w:cs="B Nazanin"/>
          <w:rtl/>
        </w:rPr>
        <w:fldChar w:fldCharType="begin"/>
      </w:r>
      <w:r w:rsidR="004E1C3C" w:rsidRPr="00D5075E">
        <w:rPr>
          <w:rFonts w:cs="B Nazanin"/>
        </w:rPr>
        <w:instrText xml:space="preserve"> TOC \o "1-3" \h \z \u </w:instrText>
      </w:r>
      <w:r w:rsidRPr="00D5075E">
        <w:rPr>
          <w:rFonts w:cs="B Nazanin"/>
          <w:rtl/>
        </w:rPr>
        <w:fldChar w:fldCharType="separate"/>
      </w:r>
      <w:hyperlink w:anchor="_Toc495490603" w:history="1">
        <w:r w:rsidR="00D5075E" w:rsidRPr="00D5075E">
          <w:rPr>
            <w:rStyle w:val="Hyperlink"/>
            <w:rFonts w:cs="B Nazanin"/>
            <w:i/>
            <w:noProof/>
            <w:rtl/>
          </w:rPr>
          <w:t xml:space="preserve">1- </w:t>
        </w:r>
        <w:r w:rsidR="00D5075E" w:rsidRPr="00D5075E">
          <w:rPr>
            <w:rStyle w:val="Hyperlink"/>
            <w:rFonts w:cs="B Nazanin" w:hint="eastAsia"/>
            <w:i/>
            <w:noProof/>
            <w:rtl/>
          </w:rPr>
          <w:t>مقدمه</w:t>
        </w:r>
        <w:r w:rsidR="00D5075E" w:rsidRPr="00D5075E">
          <w:rPr>
            <w:rStyle w:val="Hyperlink"/>
            <w:rFonts w:cs="B Nazanin"/>
            <w:i/>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495490603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1</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04" w:history="1">
        <w:r w:rsidR="00D5075E" w:rsidRPr="00D5075E">
          <w:rPr>
            <w:rStyle w:val="Hyperlink"/>
            <w:rFonts w:cs="B Nazanin"/>
            <w:noProof/>
            <w:rtl/>
          </w:rPr>
          <w:t xml:space="preserve">2- </w:t>
        </w:r>
        <w:r w:rsidR="00D5075E" w:rsidRPr="00D5075E">
          <w:rPr>
            <w:rStyle w:val="Hyperlink"/>
            <w:rFonts w:cs="B Nazanin" w:hint="eastAsia"/>
            <w:noProof/>
            <w:rtl/>
          </w:rPr>
          <w:t>اهداف</w:t>
        </w:r>
        <w:r w:rsidR="00D5075E" w:rsidRPr="00D5075E">
          <w:rPr>
            <w:rStyle w:val="Hyperlink"/>
            <w:rFonts w:cs="B Nazanin"/>
            <w:noProof/>
            <w:rtl/>
          </w:rPr>
          <w:t xml:space="preserve"> </w:t>
        </w:r>
        <w:r w:rsidR="00D5075E" w:rsidRPr="00D5075E">
          <w:rPr>
            <w:rStyle w:val="Hyperlink"/>
            <w:rFonts w:cs="B Nazanin" w:hint="eastAsia"/>
            <w:noProof/>
            <w:rtl/>
          </w:rPr>
          <w:t>و</w:t>
        </w:r>
        <w:r w:rsidR="00D5075E" w:rsidRPr="00D5075E">
          <w:rPr>
            <w:rStyle w:val="Hyperlink"/>
            <w:rFonts w:cs="B Nazanin"/>
            <w:noProof/>
            <w:rtl/>
          </w:rPr>
          <w:t xml:space="preserve"> </w:t>
        </w:r>
        <w:r w:rsidR="00D5075E" w:rsidRPr="00D5075E">
          <w:rPr>
            <w:rStyle w:val="Hyperlink"/>
            <w:rFonts w:cs="B Nazanin" w:hint="eastAsia"/>
            <w:noProof/>
            <w:rtl/>
          </w:rPr>
          <w:t>استراتژ</w:t>
        </w:r>
        <w:r w:rsidR="00D5075E" w:rsidRPr="00D5075E">
          <w:rPr>
            <w:rStyle w:val="Hyperlink"/>
            <w:rFonts w:cs="B Nazanin" w:hint="cs"/>
            <w:noProof/>
            <w:rtl/>
          </w:rPr>
          <w:t>ی‌</w:t>
        </w:r>
        <w:r w:rsidR="00D5075E" w:rsidRPr="00D5075E">
          <w:rPr>
            <w:rStyle w:val="Hyperlink"/>
            <w:rFonts w:cs="B Nazanin" w:hint="eastAsia"/>
            <w:noProof/>
            <w:rtl/>
          </w:rPr>
          <w:t>ها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صندوق</w:t>
        </w:r>
        <w:r w:rsidR="00D5075E" w:rsidRPr="00D5075E">
          <w:rPr>
            <w:rStyle w:val="Hyperlink"/>
            <w:rFonts w:cs="B Nazanin"/>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495490604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1</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05" w:history="1">
        <w:r w:rsidR="00D5075E" w:rsidRPr="00D5075E">
          <w:rPr>
            <w:rStyle w:val="Hyperlink"/>
            <w:rFonts w:cs="B Nazanin"/>
            <w:noProof/>
          </w:rPr>
          <w:t>3</w:t>
        </w:r>
        <w:r w:rsidR="00D5075E" w:rsidRPr="00D5075E">
          <w:rPr>
            <w:rStyle w:val="Hyperlink"/>
            <w:rFonts w:cs="B Nazanin"/>
            <w:noProof/>
            <w:rtl/>
          </w:rPr>
          <w:t xml:space="preserve">- </w:t>
        </w:r>
        <w:r w:rsidR="00D5075E" w:rsidRPr="00D5075E">
          <w:rPr>
            <w:rStyle w:val="Hyperlink"/>
            <w:rFonts w:cs="B Nazanin" w:hint="eastAsia"/>
            <w:noProof/>
            <w:rtl/>
          </w:rPr>
          <w:t>پرداختها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دورها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به</w:t>
        </w:r>
        <w:r w:rsidR="00D5075E" w:rsidRPr="00D5075E">
          <w:rPr>
            <w:rStyle w:val="Hyperlink"/>
            <w:rFonts w:cs="B Nazanin"/>
            <w:noProof/>
            <w:rtl/>
          </w:rPr>
          <w:t xml:space="preserve"> </w:t>
        </w:r>
        <w:r w:rsidR="00D5075E" w:rsidRPr="00D5075E">
          <w:rPr>
            <w:rStyle w:val="Hyperlink"/>
            <w:rFonts w:cs="B Nazanin" w:hint="eastAsia"/>
            <w:noProof/>
            <w:rtl/>
          </w:rPr>
          <w:t>سرما</w:t>
        </w:r>
        <w:r w:rsidR="00D5075E" w:rsidRPr="00D5075E">
          <w:rPr>
            <w:rStyle w:val="Hyperlink"/>
            <w:rFonts w:cs="B Nazanin" w:hint="cs"/>
            <w:noProof/>
            <w:rtl/>
          </w:rPr>
          <w:t>ی</w:t>
        </w:r>
        <w:r w:rsidR="00D5075E" w:rsidRPr="00D5075E">
          <w:rPr>
            <w:rStyle w:val="Hyperlink"/>
            <w:rFonts w:cs="B Nazanin" w:hint="eastAsia"/>
            <w:noProof/>
            <w:rtl/>
          </w:rPr>
          <w:t>هگذاران</w:t>
        </w:r>
        <w:r w:rsidR="00D5075E" w:rsidRPr="00D5075E">
          <w:rPr>
            <w:rStyle w:val="Hyperlink"/>
            <w:rFonts w:cs="B Nazanin"/>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495490605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3</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06" w:history="1">
        <w:r w:rsidR="00D5075E" w:rsidRPr="00D5075E">
          <w:rPr>
            <w:rStyle w:val="Hyperlink"/>
            <w:rFonts w:cs="B Nazanin"/>
            <w:i/>
            <w:noProof/>
            <w:rtl/>
          </w:rPr>
          <w:t xml:space="preserve">4- </w:t>
        </w:r>
        <w:r w:rsidR="00D5075E" w:rsidRPr="00D5075E">
          <w:rPr>
            <w:rStyle w:val="Hyperlink"/>
            <w:rFonts w:cs="B Nazanin" w:hint="eastAsia"/>
            <w:i/>
            <w:noProof/>
            <w:rtl/>
          </w:rPr>
          <w:t>ر</w:t>
        </w:r>
        <w:r w:rsidR="00D5075E" w:rsidRPr="00D5075E">
          <w:rPr>
            <w:rStyle w:val="Hyperlink"/>
            <w:rFonts w:cs="B Nazanin" w:hint="cs"/>
            <w:i/>
            <w:noProof/>
            <w:rtl/>
          </w:rPr>
          <w:t>ی</w:t>
        </w:r>
        <w:r w:rsidR="00D5075E" w:rsidRPr="00D5075E">
          <w:rPr>
            <w:rStyle w:val="Hyperlink"/>
            <w:rFonts w:cs="B Nazanin" w:hint="eastAsia"/>
            <w:i/>
            <w:noProof/>
            <w:rtl/>
          </w:rPr>
          <w:t>سک</w:t>
        </w:r>
        <w:r w:rsidR="00D5075E" w:rsidRPr="00D5075E">
          <w:rPr>
            <w:rStyle w:val="Hyperlink"/>
            <w:rFonts w:cs="B Nazanin"/>
            <w:i/>
            <w:noProof/>
            <w:rtl/>
          </w:rPr>
          <w:t xml:space="preserve"> </w:t>
        </w:r>
        <w:r w:rsidR="00D5075E" w:rsidRPr="00D5075E">
          <w:rPr>
            <w:rStyle w:val="Hyperlink"/>
            <w:rFonts w:cs="B Nazanin" w:hint="eastAsia"/>
            <w:i/>
            <w:noProof/>
            <w:rtl/>
          </w:rPr>
          <w:t>سرما</w:t>
        </w:r>
        <w:r w:rsidR="00D5075E" w:rsidRPr="00D5075E">
          <w:rPr>
            <w:rStyle w:val="Hyperlink"/>
            <w:rFonts w:cs="B Nazanin" w:hint="cs"/>
            <w:i/>
            <w:noProof/>
            <w:rtl/>
          </w:rPr>
          <w:t>ی</w:t>
        </w:r>
        <w:r w:rsidR="00D5075E" w:rsidRPr="00D5075E">
          <w:rPr>
            <w:rStyle w:val="Hyperlink"/>
            <w:rFonts w:cs="B Nazanin" w:hint="eastAsia"/>
            <w:i/>
            <w:noProof/>
            <w:rtl/>
          </w:rPr>
          <w:t>ه‌گذار</w:t>
        </w:r>
        <w:r w:rsidR="00D5075E" w:rsidRPr="00D5075E">
          <w:rPr>
            <w:rStyle w:val="Hyperlink"/>
            <w:rFonts w:cs="B Nazanin" w:hint="cs"/>
            <w:i/>
            <w:noProof/>
            <w:rtl/>
          </w:rPr>
          <w:t>ی</w:t>
        </w:r>
        <w:r w:rsidR="00D5075E" w:rsidRPr="00D5075E">
          <w:rPr>
            <w:rStyle w:val="Hyperlink"/>
            <w:rFonts w:cs="B Nazanin"/>
            <w:i/>
            <w:noProof/>
            <w:rtl/>
          </w:rPr>
          <w:t xml:space="preserve"> </w:t>
        </w:r>
        <w:r w:rsidR="00D5075E" w:rsidRPr="00D5075E">
          <w:rPr>
            <w:rStyle w:val="Hyperlink"/>
            <w:rFonts w:cs="B Nazanin" w:hint="eastAsia"/>
            <w:i/>
            <w:noProof/>
            <w:rtl/>
          </w:rPr>
          <w:t>در</w:t>
        </w:r>
        <w:r w:rsidR="00D5075E" w:rsidRPr="00D5075E">
          <w:rPr>
            <w:rStyle w:val="Hyperlink"/>
            <w:rFonts w:cs="B Nazanin"/>
            <w:i/>
            <w:noProof/>
            <w:rtl/>
          </w:rPr>
          <w:t xml:space="preserve"> </w:t>
        </w:r>
        <w:r w:rsidR="00D5075E" w:rsidRPr="00D5075E">
          <w:rPr>
            <w:rStyle w:val="Hyperlink"/>
            <w:rFonts w:cs="B Nazanin" w:hint="eastAsia"/>
            <w:i/>
            <w:noProof/>
            <w:rtl/>
          </w:rPr>
          <w:t>صندوق</w:t>
        </w:r>
        <w:r w:rsidR="00D5075E" w:rsidRPr="00D5075E">
          <w:rPr>
            <w:rStyle w:val="Hyperlink"/>
            <w:rFonts w:cs="B Nazanin"/>
            <w:i/>
            <w:noProof/>
            <w:rtl/>
          </w:rPr>
          <w:t xml:space="preserve"> :</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495490606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3</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07" w:history="1">
        <w:r w:rsidR="00D5075E" w:rsidRPr="00D5075E">
          <w:rPr>
            <w:rStyle w:val="Hyperlink"/>
            <w:rFonts w:cs="B Nazanin"/>
            <w:noProof/>
            <w:rtl/>
          </w:rPr>
          <w:t xml:space="preserve">5- </w:t>
        </w:r>
        <w:r w:rsidR="00D5075E" w:rsidRPr="00D5075E">
          <w:rPr>
            <w:rStyle w:val="Hyperlink"/>
            <w:rFonts w:cs="B Nazanin" w:hint="eastAsia"/>
            <w:noProof/>
            <w:rtl/>
          </w:rPr>
          <w:t>انواع</w:t>
        </w:r>
        <w:r w:rsidR="00D5075E" w:rsidRPr="00D5075E">
          <w:rPr>
            <w:rStyle w:val="Hyperlink"/>
            <w:rFonts w:cs="B Nazanin"/>
            <w:noProof/>
            <w:rtl/>
          </w:rPr>
          <w:t xml:space="preserve"> </w:t>
        </w:r>
        <w:r w:rsidR="00D5075E" w:rsidRPr="00D5075E">
          <w:rPr>
            <w:rStyle w:val="Hyperlink"/>
            <w:rFonts w:cs="B Nazanin" w:hint="eastAsia"/>
            <w:noProof/>
            <w:rtl/>
          </w:rPr>
          <w:t>واحدها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سرما</w:t>
        </w:r>
        <w:r w:rsidR="00D5075E" w:rsidRPr="00D5075E">
          <w:rPr>
            <w:rStyle w:val="Hyperlink"/>
            <w:rFonts w:cs="B Nazanin" w:hint="cs"/>
            <w:noProof/>
            <w:rtl/>
          </w:rPr>
          <w:t>ی</w:t>
        </w:r>
        <w:r w:rsidR="00D5075E" w:rsidRPr="00D5075E">
          <w:rPr>
            <w:rStyle w:val="Hyperlink"/>
            <w:rFonts w:cs="B Nazanin" w:hint="eastAsia"/>
            <w:noProof/>
            <w:rtl/>
          </w:rPr>
          <w:t>ه‌گذار</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و</w:t>
        </w:r>
        <w:r w:rsidR="00D5075E" w:rsidRPr="00D5075E">
          <w:rPr>
            <w:rStyle w:val="Hyperlink"/>
            <w:rFonts w:cs="B Nazanin"/>
            <w:noProof/>
            <w:rtl/>
          </w:rPr>
          <w:t xml:space="preserve"> </w:t>
        </w:r>
        <w:r w:rsidR="00D5075E" w:rsidRPr="00D5075E">
          <w:rPr>
            <w:rStyle w:val="Hyperlink"/>
            <w:rFonts w:cs="B Nazanin" w:hint="eastAsia"/>
            <w:noProof/>
            <w:rtl/>
          </w:rPr>
          <w:t>حقوق</w:t>
        </w:r>
        <w:r w:rsidR="00D5075E" w:rsidRPr="00D5075E">
          <w:rPr>
            <w:rStyle w:val="Hyperlink"/>
            <w:rFonts w:cs="B Nazanin"/>
            <w:noProof/>
            <w:rtl/>
          </w:rPr>
          <w:t xml:space="preserve"> </w:t>
        </w:r>
        <w:r w:rsidR="00D5075E" w:rsidRPr="00D5075E">
          <w:rPr>
            <w:rStyle w:val="Hyperlink"/>
            <w:rFonts w:cs="B Nazanin" w:hint="eastAsia"/>
            <w:noProof/>
            <w:rtl/>
          </w:rPr>
          <w:t>دارندگان</w:t>
        </w:r>
        <w:r w:rsidR="00D5075E" w:rsidRPr="00D5075E">
          <w:rPr>
            <w:rStyle w:val="Hyperlink"/>
            <w:rFonts w:cs="B Nazanin"/>
            <w:noProof/>
            <w:rtl/>
          </w:rPr>
          <w:t xml:space="preserve"> </w:t>
        </w:r>
        <w:r w:rsidR="00D5075E" w:rsidRPr="00D5075E">
          <w:rPr>
            <w:rStyle w:val="Hyperlink"/>
            <w:rFonts w:cs="B Nazanin" w:hint="eastAsia"/>
            <w:noProof/>
            <w:rtl/>
          </w:rPr>
          <w:t>آن‌ها</w:t>
        </w:r>
        <w:r w:rsidR="00D5075E" w:rsidRPr="00D5075E">
          <w:rPr>
            <w:rStyle w:val="Hyperlink"/>
            <w:rFonts w:cs="B Nazanin"/>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495490607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4</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08" w:history="1">
        <w:r w:rsidR="00D5075E" w:rsidRPr="00D5075E">
          <w:rPr>
            <w:rStyle w:val="Hyperlink"/>
            <w:rFonts w:cs="B Nazanin"/>
            <w:noProof/>
            <w:rtl/>
          </w:rPr>
          <w:t xml:space="preserve">6- </w:t>
        </w:r>
        <w:r w:rsidR="00D5075E" w:rsidRPr="00D5075E">
          <w:rPr>
            <w:rStyle w:val="Hyperlink"/>
            <w:rFonts w:cs="B Nazanin" w:hint="eastAsia"/>
            <w:noProof/>
            <w:rtl/>
          </w:rPr>
          <w:t>محل</w:t>
        </w:r>
        <w:r w:rsidR="00D5075E" w:rsidRPr="00D5075E">
          <w:rPr>
            <w:rStyle w:val="Hyperlink"/>
            <w:rFonts w:cs="B Nazanin"/>
            <w:noProof/>
            <w:rtl/>
          </w:rPr>
          <w:t xml:space="preserve">  </w:t>
        </w:r>
        <w:r w:rsidR="00D5075E" w:rsidRPr="00D5075E">
          <w:rPr>
            <w:rStyle w:val="Hyperlink"/>
            <w:rFonts w:cs="B Nazanin" w:hint="eastAsia"/>
            <w:noProof/>
            <w:rtl/>
          </w:rPr>
          <w:t>اقامت</w:t>
        </w:r>
        <w:r w:rsidR="00D5075E" w:rsidRPr="00D5075E">
          <w:rPr>
            <w:rStyle w:val="Hyperlink"/>
            <w:rFonts w:cs="B Nazanin"/>
            <w:noProof/>
            <w:rtl/>
          </w:rPr>
          <w:t xml:space="preserve"> </w:t>
        </w:r>
        <w:r w:rsidR="00D5075E" w:rsidRPr="00D5075E">
          <w:rPr>
            <w:rStyle w:val="Hyperlink"/>
            <w:rFonts w:cs="B Nazanin" w:hint="eastAsia"/>
            <w:i/>
            <w:noProof/>
            <w:rtl/>
          </w:rPr>
          <w:t>صندوق</w:t>
        </w:r>
        <w:r w:rsidR="00D5075E" w:rsidRPr="00D5075E">
          <w:rPr>
            <w:rStyle w:val="Hyperlink"/>
            <w:rFonts w:cs="B Nazanin"/>
            <w:i/>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495490608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5</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09" w:history="1">
        <w:r w:rsidR="00D5075E" w:rsidRPr="00D5075E">
          <w:rPr>
            <w:rStyle w:val="Hyperlink"/>
            <w:rFonts w:cs="B Nazanin"/>
            <w:i/>
            <w:noProof/>
            <w:rtl/>
          </w:rPr>
          <w:t>7</w:t>
        </w:r>
        <w:r w:rsidR="00D5075E" w:rsidRPr="00D5075E">
          <w:rPr>
            <w:rStyle w:val="Hyperlink"/>
            <w:rFonts w:cs="B Nazanin"/>
            <w:noProof/>
            <w:rtl/>
          </w:rPr>
          <w:t xml:space="preserve">- </w:t>
        </w:r>
        <w:r w:rsidR="00D5075E" w:rsidRPr="00D5075E">
          <w:rPr>
            <w:rStyle w:val="Hyperlink"/>
            <w:rFonts w:cs="B Nazanin" w:hint="eastAsia"/>
            <w:noProof/>
            <w:rtl/>
          </w:rPr>
          <w:t>ارکان</w:t>
        </w:r>
        <w:r w:rsidR="00D5075E" w:rsidRPr="00D5075E">
          <w:rPr>
            <w:rStyle w:val="Hyperlink"/>
            <w:rFonts w:cs="B Nazanin"/>
            <w:noProof/>
            <w:rtl/>
          </w:rPr>
          <w:t xml:space="preserve"> </w:t>
        </w:r>
        <w:r w:rsidR="00D5075E" w:rsidRPr="00D5075E">
          <w:rPr>
            <w:rStyle w:val="Hyperlink"/>
            <w:rFonts w:cs="B Nazanin" w:hint="eastAsia"/>
            <w:noProof/>
            <w:rtl/>
          </w:rPr>
          <w:t>صندوق</w:t>
        </w:r>
        <w:r w:rsidR="00D5075E" w:rsidRPr="00D5075E">
          <w:rPr>
            <w:rStyle w:val="Hyperlink"/>
            <w:rFonts w:cs="B Nazanin"/>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495490609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5</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10" w:history="1">
        <w:r w:rsidR="00D5075E" w:rsidRPr="00D5075E">
          <w:rPr>
            <w:rStyle w:val="Hyperlink"/>
            <w:rFonts w:cs="B Nazanin"/>
            <w:noProof/>
            <w:rtl/>
          </w:rPr>
          <w:t xml:space="preserve">8- </w:t>
        </w:r>
        <w:r w:rsidR="00D5075E" w:rsidRPr="00D5075E">
          <w:rPr>
            <w:rStyle w:val="Hyperlink"/>
            <w:rFonts w:cs="B Nazanin" w:hint="eastAsia"/>
            <w:noProof/>
            <w:rtl/>
          </w:rPr>
          <w:t>صدور،</w:t>
        </w:r>
        <w:r w:rsidR="00D5075E" w:rsidRPr="00D5075E">
          <w:rPr>
            <w:rStyle w:val="Hyperlink"/>
            <w:rFonts w:cs="B Nazanin"/>
            <w:noProof/>
            <w:rtl/>
          </w:rPr>
          <w:t xml:space="preserve"> </w:t>
        </w:r>
        <w:r w:rsidR="00D5075E" w:rsidRPr="00D5075E">
          <w:rPr>
            <w:rStyle w:val="Hyperlink"/>
            <w:rFonts w:cs="B Nazanin" w:hint="eastAsia"/>
            <w:noProof/>
            <w:rtl/>
          </w:rPr>
          <w:t>ابطال</w:t>
        </w:r>
        <w:r w:rsidR="00D5075E" w:rsidRPr="00D5075E">
          <w:rPr>
            <w:rStyle w:val="Hyperlink"/>
            <w:rFonts w:cs="B Nazanin"/>
            <w:noProof/>
            <w:rtl/>
          </w:rPr>
          <w:t xml:space="preserve"> </w:t>
        </w:r>
        <w:r w:rsidR="00D5075E" w:rsidRPr="00D5075E">
          <w:rPr>
            <w:rStyle w:val="Hyperlink"/>
            <w:rFonts w:cs="B Nazanin" w:hint="eastAsia"/>
            <w:noProof/>
            <w:rtl/>
          </w:rPr>
          <w:t>و</w:t>
        </w:r>
        <w:r w:rsidR="00D5075E" w:rsidRPr="00D5075E">
          <w:rPr>
            <w:rStyle w:val="Hyperlink"/>
            <w:rFonts w:cs="B Nazanin"/>
            <w:noProof/>
            <w:rtl/>
          </w:rPr>
          <w:t xml:space="preserve">  </w:t>
        </w:r>
        <w:r w:rsidR="00D5075E" w:rsidRPr="00D5075E">
          <w:rPr>
            <w:rStyle w:val="Hyperlink"/>
            <w:rFonts w:cs="B Nazanin" w:hint="eastAsia"/>
            <w:noProof/>
            <w:rtl/>
          </w:rPr>
          <w:t>معاملات</w:t>
        </w:r>
        <w:r w:rsidR="00D5075E" w:rsidRPr="00D5075E">
          <w:rPr>
            <w:rStyle w:val="Hyperlink"/>
            <w:rFonts w:cs="B Nazanin"/>
            <w:noProof/>
            <w:rtl/>
          </w:rPr>
          <w:t xml:space="preserve"> </w:t>
        </w:r>
        <w:r w:rsidR="00D5075E" w:rsidRPr="00D5075E">
          <w:rPr>
            <w:rStyle w:val="Hyperlink"/>
            <w:rFonts w:cs="B Nazanin" w:hint="eastAsia"/>
            <w:noProof/>
            <w:rtl/>
          </w:rPr>
          <w:t>واحدها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سرما</w:t>
        </w:r>
        <w:r w:rsidR="00D5075E" w:rsidRPr="00D5075E">
          <w:rPr>
            <w:rStyle w:val="Hyperlink"/>
            <w:rFonts w:cs="B Nazanin" w:hint="cs"/>
            <w:noProof/>
            <w:rtl/>
          </w:rPr>
          <w:t>ی</w:t>
        </w:r>
        <w:r w:rsidR="00D5075E" w:rsidRPr="00D5075E">
          <w:rPr>
            <w:rStyle w:val="Hyperlink"/>
            <w:rFonts w:cs="B Nazanin" w:hint="eastAsia"/>
            <w:noProof/>
            <w:rtl/>
          </w:rPr>
          <w:t>ه‌گذار</w:t>
        </w:r>
        <w:r w:rsidR="00D5075E" w:rsidRPr="00D5075E">
          <w:rPr>
            <w:rStyle w:val="Hyperlink"/>
            <w:rFonts w:cs="B Nazanin" w:hint="cs"/>
            <w:noProof/>
            <w:rtl/>
          </w:rPr>
          <w:t>ی</w:t>
        </w:r>
        <w:r w:rsidR="00D5075E" w:rsidRPr="00D5075E">
          <w:rPr>
            <w:rStyle w:val="Hyperlink"/>
            <w:rFonts w:cs="B Nazanin"/>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495490610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6</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11" w:history="1">
        <w:r w:rsidR="00D5075E" w:rsidRPr="00D5075E">
          <w:rPr>
            <w:rStyle w:val="Hyperlink"/>
            <w:rFonts w:cs="B Nazanin"/>
            <w:noProof/>
            <w:rtl/>
          </w:rPr>
          <w:t xml:space="preserve">9- </w:t>
        </w:r>
        <w:r w:rsidR="00D5075E" w:rsidRPr="00D5075E">
          <w:rPr>
            <w:rStyle w:val="Hyperlink"/>
            <w:rFonts w:cs="B Nazanin" w:hint="eastAsia"/>
            <w:noProof/>
            <w:rtl/>
          </w:rPr>
          <w:t>هز</w:t>
        </w:r>
        <w:r w:rsidR="00D5075E" w:rsidRPr="00D5075E">
          <w:rPr>
            <w:rStyle w:val="Hyperlink"/>
            <w:rFonts w:cs="B Nazanin" w:hint="cs"/>
            <w:noProof/>
            <w:rtl/>
          </w:rPr>
          <w:t>ی</w:t>
        </w:r>
        <w:r w:rsidR="00D5075E" w:rsidRPr="00D5075E">
          <w:rPr>
            <w:rStyle w:val="Hyperlink"/>
            <w:rFonts w:cs="B Nazanin" w:hint="eastAsia"/>
            <w:noProof/>
            <w:rtl/>
          </w:rPr>
          <w:t>نه‌ها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سرما</w:t>
        </w:r>
        <w:r w:rsidR="00D5075E" w:rsidRPr="00D5075E">
          <w:rPr>
            <w:rStyle w:val="Hyperlink"/>
            <w:rFonts w:cs="B Nazanin" w:hint="cs"/>
            <w:noProof/>
            <w:rtl/>
          </w:rPr>
          <w:t>ی</w:t>
        </w:r>
        <w:r w:rsidR="00D5075E" w:rsidRPr="00D5075E">
          <w:rPr>
            <w:rStyle w:val="Hyperlink"/>
            <w:rFonts w:cs="B Nazanin" w:hint="eastAsia"/>
            <w:noProof/>
            <w:rtl/>
          </w:rPr>
          <w:t>ه‌گذار</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در</w:t>
        </w:r>
        <w:r w:rsidR="00D5075E" w:rsidRPr="00D5075E">
          <w:rPr>
            <w:rStyle w:val="Hyperlink"/>
            <w:rFonts w:cs="B Nazanin"/>
            <w:noProof/>
            <w:rtl/>
          </w:rPr>
          <w:t xml:space="preserve"> </w:t>
        </w:r>
        <w:r w:rsidR="00D5075E" w:rsidRPr="00D5075E">
          <w:rPr>
            <w:rStyle w:val="Hyperlink"/>
            <w:rFonts w:cs="B Nazanin" w:hint="eastAsia"/>
            <w:noProof/>
            <w:rtl/>
          </w:rPr>
          <w:t>صندوق</w:t>
        </w:r>
        <w:r w:rsidR="00D5075E" w:rsidRPr="00D5075E">
          <w:rPr>
            <w:rStyle w:val="Hyperlink"/>
            <w:rFonts w:cs="B Nazanin"/>
            <w:noProof/>
            <w:rtl/>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495490611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7</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12" w:history="1">
        <w:r w:rsidR="00D5075E" w:rsidRPr="00D5075E">
          <w:rPr>
            <w:rStyle w:val="Hyperlink"/>
            <w:rFonts w:cs="B Nazanin"/>
            <w:noProof/>
            <w:rtl/>
          </w:rPr>
          <w:t xml:space="preserve">11- </w:t>
        </w:r>
        <w:r w:rsidR="00D5075E" w:rsidRPr="00D5075E">
          <w:rPr>
            <w:rStyle w:val="Hyperlink"/>
            <w:rFonts w:cs="B Nazanin" w:hint="eastAsia"/>
            <w:noProof/>
            <w:rtl/>
          </w:rPr>
          <w:t>اطلاع</w:t>
        </w:r>
        <w:r w:rsidR="00D5075E" w:rsidRPr="00D5075E">
          <w:rPr>
            <w:rStyle w:val="Hyperlink"/>
            <w:rFonts w:cs="B Nazanin"/>
            <w:noProof/>
            <w:rtl/>
          </w:rPr>
          <w:t xml:space="preserve"> </w:t>
        </w:r>
        <w:r w:rsidR="00D5075E" w:rsidRPr="00D5075E">
          <w:rPr>
            <w:rStyle w:val="Hyperlink"/>
            <w:rFonts w:cs="B Nazanin" w:hint="eastAsia"/>
            <w:noProof/>
            <w:rtl/>
          </w:rPr>
          <w:t>رسان</w:t>
        </w:r>
        <w:r w:rsidR="00D5075E" w:rsidRPr="00D5075E">
          <w:rPr>
            <w:rStyle w:val="Hyperlink"/>
            <w:rFonts w:cs="B Nazanin" w:hint="cs"/>
            <w:noProof/>
            <w:rtl/>
          </w:rPr>
          <w:t>ی</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495490612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9</w:t>
        </w:r>
        <w:r w:rsidR="00D5075E" w:rsidRPr="00D5075E">
          <w:rPr>
            <w:rFonts w:cs="B Nazanin"/>
            <w:noProof/>
            <w:webHidden/>
            <w:rtl/>
          </w:rPr>
          <w:fldChar w:fldCharType="end"/>
        </w:r>
      </w:hyperlink>
    </w:p>
    <w:p w:rsidR="00D5075E" w:rsidRPr="00D5075E" w:rsidRDefault="004A7E44">
      <w:pPr>
        <w:pStyle w:val="TOC1"/>
        <w:rPr>
          <w:rFonts w:asciiTheme="minorHAnsi" w:eastAsiaTheme="minorEastAsia" w:hAnsiTheme="minorHAnsi" w:cs="B Nazanin"/>
          <w:noProof/>
          <w:sz w:val="22"/>
          <w:szCs w:val="22"/>
          <w:rtl/>
        </w:rPr>
      </w:pPr>
      <w:hyperlink w:anchor="_Toc495490613" w:history="1">
        <w:r w:rsidR="00D5075E" w:rsidRPr="00D5075E">
          <w:rPr>
            <w:rStyle w:val="Hyperlink"/>
            <w:rFonts w:cs="B Nazanin"/>
            <w:noProof/>
            <w:rtl/>
          </w:rPr>
          <w:t xml:space="preserve">12- </w:t>
        </w:r>
        <w:r w:rsidR="00D5075E" w:rsidRPr="00D5075E">
          <w:rPr>
            <w:rStyle w:val="Hyperlink"/>
            <w:rFonts w:cs="B Nazanin" w:hint="eastAsia"/>
            <w:noProof/>
            <w:rtl/>
          </w:rPr>
          <w:t>اسام</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و</w:t>
        </w:r>
        <w:r w:rsidR="00D5075E" w:rsidRPr="00D5075E">
          <w:rPr>
            <w:rStyle w:val="Hyperlink"/>
            <w:rFonts w:cs="B Nazanin"/>
            <w:noProof/>
            <w:rtl/>
          </w:rPr>
          <w:t xml:space="preserve"> </w:t>
        </w:r>
        <w:r w:rsidR="00D5075E" w:rsidRPr="00D5075E">
          <w:rPr>
            <w:rStyle w:val="Hyperlink"/>
            <w:rFonts w:cs="B Nazanin" w:hint="eastAsia"/>
            <w:noProof/>
            <w:rtl/>
          </w:rPr>
          <w:t>امضا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صاحبان</w:t>
        </w:r>
        <w:r w:rsidR="00D5075E" w:rsidRPr="00D5075E">
          <w:rPr>
            <w:rStyle w:val="Hyperlink"/>
            <w:rFonts w:cs="B Nazanin"/>
            <w:noProof/>
            <w:rtl/>
          </w:rPr>
          <w:t xml:space="preserve"> </w:t>
        </w:r>
        <w:r w:rsidR="00D5075E" w:rsidRPr="00D5075E">
          <w:rPr>
            <w:rStyle w:val="Hyperlink"/>
            <w:rFonts w:cs="B Nazanin" w:hint="eastAsia"/>
            <w:noProof/>
            <w:rtl/>
          </w:rPr>
          <w:t>امضا</w:t>
        </w:r>
        <w:r w:rsidR="00D5075E" w:rsidRPr="00D5075E">
          <w:rPr>
            <w:rStyle w:val="Hyperlink"/>
            <w:rFonts w:cs="B Nazanin" w:hint="cs"/>
            <w:noProof/>
            <w:rtl/>
          </w:rPr>
          <w:t>ی</w:t>
        </w:r>
        <w:r w:rsidR="00D5075E" w:rsidRPr="00D5075E">
          <w:rPr>
            <w:rStyle w:val="Hyperlink"/>
            <w:rFonts w:cs="B Nazanin"/>
            <w:noProof/>
            <w:rtl/>
          </w:rPr>
          <w:t xml:space="preserve"> </w:t>
        </w:r>
        <w:r w:rsidR="00D5075E" w:rsidRPr="00D5075E">
          <w:rPr>
            <w:rStyle w:val="Hyperlink"/>
            <w:rFonts w:cs="B Nazanin" w:hint="eastAsia"/>
            <w:noProof/>
            <w:rtl/>
          </w:rPr>
          <w:t>مجاز</w:t>
        </w:r>
        <w:r w:rsidR="00D5075E" w:rsidRPr="00D5075E">
          <w:rPr>
            <w:rStyle w:val="Hyperlink"/>
            <w:rFonts w:cs="B Nazanin"/>
            <w:noProof/>
            <w:rtl/>
          </w:rPr>
          <w:t xml:space="preserve"> </w:t>
        </w:r>
        <w:r w:rsidR="00D5075E" w:rsidRPr="00D5075E">
          <w:rPr>
            <w:rStyle w:val="Hyperlink"/>
            <w:rFonts w:cs="B Nazanin" w:hint="eastAsia"/>
            <w:noProof/>
            <w:rtl/>
          </w:rPr>
          <w:t>ارکان</w:t>
        </w:r>
        <w:r w:rsidR="00D5075E" w:rsidRPr="00D5075E">
          <w:rPr>
            <w:rStyle w:val="Hyperlink"/>
            <w:rFonts w:cs="B Nazanin"/>
            <w:noProof/>
          </w:rPr>
          <w:t xml:space="preserve"> </w:t>
        </w:r>
        <w:r w:rsidR="00D5075E" w:rsidRPr="00D5075E">
          <w:rPr>
            <w:rStyle w:val="Hyperlink"/>
            <w:rFonts w:cs="B Nazanin" w:hint="eastAsia"/>
            <w:noProof/>
            <w:rtl/>
          </w:rPr>
          <w:t>و</w:t>
        </w:r>
        <w:r w:rsidR="00D5075E" w:rsidRPr="00D5075E">
          <w:rPr>
            <w:rStyle w:val="Hyperlink"/>
            <w:rFonts w:cs="B Nazanin"/>
            <w:noProof/>
            <w:rtl/>
          </w:rPr>
          <w:t xml:space="preserve"> </w:t>
        </w:r>
        <w:r w:rsidR="00D5075E" w:rsidRPr="00D5075E">
          <w:rPr>
            <w:rStyle w:val="Hyperlink"/>
            <w:rFonts w:cs="B Nazanin" w:hint="eastAsia"/>
            <w:noProof/>
            <w:rtl/>
          </w:rPr>
          <w:t>موسس</w:t>
        </w:r>
        <w:r w:rsidR="00D5075E" w:rsidRPr="00D5075E">
          <w:rPr>
            <w:rStyle w:val="Hyperlink"/>
            <w:rFonts w:cs="B Nazanin" w:hint="cs"/>
            <w:noProof/>
            <w:rtl/>
          </w:rPr>
          <w:t>ی</w:t>
        </w:r>
        <w:r w:rsidR="00D5075E" w:rsidRPr="00D5075E">
          <w:rPr>
            <w:rStyle w:val="Hyperlink"/>
            <w:rFonts w:cs="B Nazanin" w:hint="eastAsia"/>
            <w:noProof/>
            <w:rtl/>
          </w:rPr>
          <w:t>ن</w:t>
        </w:r>
        <w:r w:rsidR="00D5075E" w:rsidRPr="00D5075E">
          <w:rPr>
            <w:rStyle w:val="Hyperlink"/>
            <w:rFonts w:cs="B Nazanin"/>
            <w:noProof/>
          </w:rPr>
          <w:t>:</w:t>
        </w:r>
        <w:r w:rsidR="00D5075E" w:rsidRPr="00D5075E">
          <w:rPr>
            <w:rFonts w:cs="B Nazanin"/>
            <w:noProof/>
            <w:webHidden/>
            <w:rtl/>
          </w:rPr>
          <w:tab/>
        </w:r>
        <w:r w:rsidR="00D5075E" w:rsidRPr="00D5075E">
          <w:rPr>
            <w:rFonts w:cs="B Nazanin"/>
            <w:noProof/>
            <w:webHidden/>
            <w:rtl/>
          </w:rPr>
          <w:fldChar w:fldCharType="begin"/>
        </w:r>
        <w:r w:rsidR="00D5075E" w:rsidRPr="00D5075E">
          <w:rPr>
            <w:rFonts w:cs="B Nazanin"/>
            <w:noProof/>
            <w:webHidden/>
            <w:rtl/>
          </w:rPr>
          <w:instrText xml:space="preserve"> </w:instrText>
        </w:r>
        <w:r w:rsidR="00D5075E" w:rsidRPr="00D5075E">
          <w:rPr>
            <w:rFonts w:cs="B Nazanin"/>
            <w:noProof/>
            <w:webHidden/>
          </w:rPr>
          <w:instrText>PAGEREF</w:instrText>
        </w:r>
        <w:r w:rsidR="00D5075E" w:rsidRPr="00D5075E">
          <w:rPr>
            <w:rFonts w:cs="B Nazanin"/>
            <w:noProof/>
            <w:webHidden/>
            <w:rtl/>
          </w:rPr>
          <w:instrText xml:space="preserve"> _</w:instrText>
        </w:r>
        <w:r w:rsidR="00D5075E" w:rsidRPr="00D5075E">
          <w:rPr>
            <w:rFonts w:cs="B Nazanin"/>
            <w:noProof/>
            <w:webHidden/>
          </w:rPr>
          <w:instrText>Toc</w:instrText>
        </w:r>
        <w:r w:rsidR="00D5075E" w:rsidRPr="00D5075E">
          <w:rPr>
            <w:rFonts w:cs="B Nazanin"/>
            <w:noProof/>
            <w:webHidden/>
            <w:rtl/>
          </w:rPr>
          <w:instrText xml:space="preserve">495490613 </w:instrText>
        </w:r>
        <w:r w:rsidR="00D5075E" w:rsidRPr="00D5075E">
          <w:rPr>
            <w:rFonts w:cs="B Nazanin"/>
            <w:noProof/>
            <w:webHidden/>
          </w:rPr>
          <w:instrText>\h</w:instrText>
        </w:r>
        <w:r w:rsidR="00D5075E" w:rsidRPr="00D5075E">
          <w:rPr>
            <w:rFonts w:cs="B Nazanin"/>
            <w:noProof/>
            <w:webHidden/>
            <w:rtl/>
          </w:rPr>
          <w:instrText xml:space="preserve"> </w:instrText>
        </w:r>
        <w:r w:rsidR="00D5075E" w:rsidRPr="00D5075E">
          <w:rPr>
            <w:rFonts w:cs="B Nazanin"/>
            <w:noProof/>
            <w:webHidden/>
            <w:rtl/>
          </w:rPr>
        </w:r>
        <w:r w:rsidR="00D5075E" w:rsidRPr="00D5075E">
          <w:rPr>
            <w:rFonts w:cs="B Nazanin"/>
            <w:noProof/>
            <w:webHidden/>
            <w:rtl/>
          </w:rPr>
          <w:fldChar w:fldCharType="separate"/>
        </w:r>
        <w:r w:rsidR="00D5075E" w:rsidRPr="00D5075E">
          <w:rPr>
            <w:rFonts w:cs="B Nazanin"/>
            <w:noProof/>
            <w:webHidden/>
            <w:rtl/>
          </w:rPr>
          <w:t>10</w:t>
        </w:r>
        <w:r w:rsidR="00D5075E" w:rsidRPr="00D5075E">
          <w:rPr>
            <w:rFonts w:cs="B Nazanin"/>
            <w:noProof/>
            <w:webHidden/>
            <w:rtl/>
          </w:rPr>
          <w:fldChar w:fldCharType="end"/>
        </w:r>
      </w:hyperlink>
    </w:p>
    <w:p w:rsidR="004E1C3C" w:rsidRPr="00480B61" w:rsidRDefault="006B1C26" w:rsidP="00451013">
      <w:pPr>
        <w:ind w:right="-1"/>
        <w:jc w:val="center"/>
        <w:rPr>
          <w:rFonts w:cs="B Nazanin"/>
        </w:rPr>
      </w:pPr>
      <w:r w:rsidRPr="00D5075E">
        <w:rPr>
          <w:rFonts w:cs="B Nazanin"/>
          <w:rtl/>
        </w:rPr>
        <w:fldChar w:fldCharType="end"/>
      </w:r>
    </w:p>
    <w:p w:rsidR="00451013" w:rsidRPr="00451013" w:rsidRDefault="00451013" w:rsidP="00451013">
      <w:pPr>
        <w:pStyle w:val="Heading1"/>
        <w:bidi/>
        <w:spacing w:before="240"/>
        <w:ind w:right="-1"/>
        <w:jc w:val="both"/>
        <w:rPr>
          <w:b w:val="0"/>
          <w:bCs w:val="0"/>
          <w:iCs w:val="0"/>
          <w:sz w:val="24"/>
          <w:szCs w:val="24"/>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pPr>
    </w:p>
    <w:p w:rsidR="00451013" w:rsidRPr="00451013" w:rsidRDefault="00451013" w:rsidP="00451013">
      <w:pPr>
        <w:ind w:right="-1"/>
        <w:rPr>
          <w:rFonts w:cs="B Nazanin"/>
          <w:rtl/>
        </w:rPr>
        <w:sectPr w:rsidR="00451013" w:rsidRPr="00451013" w:rsidSect="007B4AA7">
          <w:headerReference w:type="default" r:id="rId16"/>
          <w:footerReference w:type="default" r:id="rId17"/>
          <w:pgSz w:w="11906" w:h="16838" w:code="9"/>
          <w:pgMar w:top="1134" w:right="1134" w:bottom="2268"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fmt="arabicAlpha" w:start="1"/>
          <w:cols w:space="708"/>
          <w:bidi/>
          <w:rtlGutter/>
          <w:docGrid w:linePitch="360"/>
        </w:sectPr>
      </w:pPr>
    </w:p>
    <w:p w:rsidR="00451013" w:rsidRPr="006C2047" w:rsidRDefault="00451013" w:rsidP="00451013">
      <w:pPr>
        <w:pStyle w:val="Heading1"/>
        <w:bidi/>
        <w:spacing w:before="240"/>
        <w:ind w:right="-1"/>
        <w:jc w:val="both"/>
        <w:rPr>
          <w:i/>
          <w:sz w:val="24"/>
        </w:rPr>
      </w:pPr>
      <w:bookmarkStart w:id="9" w:name="_Toc385705929"/>
      <w:bookmarkStart w:id="10" w:name="_Toc495490603"/>
      <w:r w:rsidRPr="00694E92">
        <w:rPr>
          <w:rFonts w:hint="cs"/>
          <w:i/>
          <w:iCs w:val="0"/>
          <w:sz w:val="24"/>
          <w:szCs w:val="24"/>
          <w:rtl/>
        </w:rPr>
        <w:lastRenderedPageBreak/>
        <w:t>1</w:t>
      </w:r>
      <w:r w:rsidRPr="006C2047">
        <w:rPr>
          <w:rFonts w:hint="cs"/>
          <w:i/>
          <w:iCs w:val="0"/>
          <w:sz w:val="24"/>
          <w:szCs w:val="24"/>
          <w:rtl/>
        </w:rPr>
        <w:t>- مقدمه:</w:t>
      </w:r>
      <w:bookmarkEnd w:id="9"/>
      <w:bookmarkEnd w:id="10"/>
    </w:p>
    <w:p w:rsidR="00451013" w:rsidRPr="00451013" w:rsidRDefault="00451013" w:rsidP="003C20CD">
      <w:pPr>
        <w:ind w:right="-1"/>
        <w:jc w:val="both"/>
        <w:rPr>
          <w:rFonts w:cs="B Nazanin"/>
        </w:rPr>
      </w:pPr>
      <w:r w:rsidRPr="00451013">
        <w:rPr>
          <w:rFonts w:cs="B Nazanin" w:hint="cs"/>
          <w:rtl/>
        </w:rPr>
        <w:t xml:space="preserve">صندوق سرمایه‌گذاری..................... نزد سازمان بورس و اوراق بهادار به ثبت رسیده است و تحت نظارت آن می‌باشد. اساسنامه و امیدنامة این صندوق به تصویب مجمع صندوق رسیده و نزد سازمان بورس و اوراق بهادار ثبت شده است. نظارت سازمان بورس و اوراق بهادار بر صندوق به منظور حصول اطمینان از رعایت مقررات قانونی و مصوبات سازمان بورس و اوراق بهادار و شفافیت اطلاعاتی بوده و به منزلة تأئید مزایا، تضمین سودآوری، کامل و صحیح بودن اطلاعات مندرج در امیدنامه یا توصیه و سفارش سازمان بورس و اوراق بهادار به سرمایه‌گذاری در صندوق نمی‌باشد. </w:t>
      </w:r>
    </w:p>
    <w:p w:rsidR="00451013" w:rsidRPr="00451013" w:rsidRDefault="00451013" w:rsidP="00451013">
      <w:pPr>
        <w:ind w:right="-1"/>
        <w:jc w:val="both"/>
        <w:rPr>
          <w:rFonts w:cs="B Nazanin"/>
          <w:rtl/>
        </w:rPr>
      </w:pPr>
      <w:r w:rsidRPr="00451013">
        <w:rPr>
          <w:rFonts w:cs="B Nazanin" w:hint="cs"/>
          <w:rtl/>
        </w:rPr>
        <w:t>این امیدنامه بخش جدايي‌ناپذير اساسنامة صندوق محسوب شده و کلیة واژه‌ها و اصطلاحاتی که در ماده (1) اساسنامة این صندوق تعریف شده است در این امیدنامه نیز به همان معانی به کار می‌رود. سرمایه‌گذار برای تصمیم‌گیری در مورد سرمایه‌گذاری در این صندوق باید علاوه بر مفاد اميدنامه و اساسنامة صندوق، گزارش‌های دوره‌ای آن را نیز مطالعه نماید. بعضي از مطالب مهم اساسنامه در اميدنامه تكرار شده ‌است و در صورت برداشت‌هاي متفاوت از آن دو، همواره مفاد اساسنامه حاكم خواهد بود.</w:t>
      </w:r>
    </w:p>
    <w:p w:rsidR="00451013" w:rsidRPr="00451013" w:rsidRDefault="00451013" w:rsidP="00451013">
      <w:pPr>
        <w:ind w:right="-1"/>
        <w:jc w:val="both"/>
        <w:rPr>
          <w:rFonts w:cs="B Nazanin"/>
          <w:rtl/>
        </w:rPr>
      </w:pPr>
      <w:r w:rsidRPr="00451013">
        <w:rPr>
          <w:rFonts w:cs="B Nazanin" w:hint="cs"/>
          <w:rtl/>
        </w:rPr>
        <w:t>هدف از تشکیل صندوق، جمع‌آوری وجوه از سرمایه‌گذاران و سرمایه‌گذاری در اوراق بهاداری است که خصوصیات اصلی آن در اساسنامة صندوق و جزئیات آن در این امیدنامه (بندهای 2-2 و 2-3) ذکر شده است.</w:t>
      </w:r>
    </w:p>
    <w:p w:rsidR="00451013" w:rsidRPr="00451013" w:rsidRDefault="00451013" w:rsidP="00D5075E">
      <w:pPr>
        <w:ind w:right="-1" w:firstLine="24"/>
        <w:jc w:val="both"/>
        <w:rPr>
          <w:rFonts w:cs="B Nazanin"/>
          <w:strike/>
          <w:rtl/>
        </w:rPr>
      </w:pPr>
      <w:r w:rsidRPr="00451013">
        <w:rPr>
          <w:rFonts w:cs="B Nazanin" w:hint="cs"/>
          <w:rtl/>
        </w:rPr>
        <w:t xml:space="preserve">واحدهای سرمایه‌گذاری صندوق به دو نوع عادی و ممتاز تقسیم می‌شود كه تفاوت آنها در اساسنامه و خلاصه‌اي از آن در بخش </w:t>
      </w:r>
      <w:r w:rsidR="00D5075E">
        <w:rPr>
          <w:rFonts w:cs="B Nazanin" w:hint="cs"/>
          <w:rtl/>
        </w:rPr>
        <w:t>5</w:t>
      </w:r>
      <w:r w:rsidRPr="00451013">
        <w:rPr>
          <w:rFonts w:cs="B Nazanin" w:hint="cs"/>
          <w:rtl/>
        </w:rPr>
        <w:t xml:space="preserve"> اين اميدنامه آمده است. علاقه‌مندان به سرمایه‌گذاری در این صندوق، واحدهای سرمایه‌گذاری عادی صندوق را خریداری مي‌نمایند. خرید و فروش واحدهای سرمایه‌گذاری پس از دورة پذیره‌نویسی اولیه، در بورس یا بازار خارج از بورس مربوطه</w:t>
      </w:r>
      <w:r w:rsidRPr="006C2047">
        <w:rPr>
          <w:rFonts w:cs="B Nazanin" w:hint="cs"/>
          <w:rtl/>
        </w:rPr>
        <w:t xml:space="preserve"> </w:t>
      </w:r>
      <w:r w:rsidRPr="00451013">
        <w:rPr>
          <w:rFonts w:cs="B Nazanin" w:hint="cs"/>
          <w:rtl/>
        </w:rPr>
        <w:t xml:space="preserve">و  به واسطۀ کارگزاران دارای مجوز انجام می‌شود.  بازارگردان صندوق، بر اساس مفاد اساسنامه و امیدنامه صندوق و مقررات بورس یا بازار خارج از بورس مربوطه، به نقدشوندگی واحدهای سرمایه‌گذاری کمک می‌کند. به درخواست بازارگردان، واحدهای سرمایه‌گذاری جدید به نام وی صادر می‌شود. بازارگردان می‌تواند درخواست ابطال واحدهای سرمایه‌گذاری که در مالکیت وی می‌باشد را ارائه دهد. جزئیات مربوط به این امر در رویه صدور، ابطال و معاملات واحدهای سرمایه‌گذاری پیش‌بینی شده است. </w:t>
      </w:r>
      <w:r w:rsidRPr="00451013">
        <w:rPr>
          <w:rFonts w:cs="B Nazanin" w:hint="cs"/>
          <w:strike/>
          <w:rtl/>
        </w:rPr>
        <w:t xml:space="preserve"> </w:t>
      </w:r>
    </w:p>
    <w:p w:rsidR="00451013" w:rsidRPr="00451013" w:rsidRDefault="00451013" w:rsidP="00D5075E">
      <w:pPr>
        <w:ind w:right="-1"/>
        <w:jc w:val="both"/>
        <w:rPr>
          <w:rFonts w:cs="B Nazanin"/>
          <w:rtl/>
        </w:rPr>
      </w:pPr>
      <w:r w:rsidRPr="00451013">
        <w:rPr>
          <w:rFonts w:cs="B Nazanin" w:hint="cs"/>
          <w:rtl/>
        </w:rPr>
        <w:t>سرمایه</w:t>
      </w:r>
      <w:r w:rsidRPr="00451013">
        <w:rPr>
          <w:rFonts w:cs="B Nazanin" w:hint="cs"/>
          <w:rtl/>
        </w:rPr>
        <w:softHyphen/>
        <w:t xml:space="preserve">گذاری در این صندوق، بدون ریسک نیست. انواع ریسک‌های فراروی سرمایه‌گذاری در این صندوق در بخش </w:t>
      </w:r>
      <w:r w:rsidR="00D5075E">
        <w:rPr>
          <w:rFonts w:cs="B Nazanin" w:hint="cs"/>
          <w:rtl/>
        </w:rPr>
        <w:t>4</w:t>
      </w:r>
      <w:r w:rsidRPr="00451013">
        <w:rPr>
          <w:rFonts w:cs="B Nazanin" w:hint="cs"/>
          <w:rtl/>
        </w:rPr>
        <w:t xml:space="preserve"> این امیدنامه توضیح داده شده‌اند.  </w:t>
      </w:r>
    </w:p>
    <w:p w:rsidR="00451013" w:rsidRPr="00451013" w:rsidRDefault="00451013" w:rsidP="00451013">
      <w:pPr>
        <w:ind w:right="-1"/>
        <w:jc w:val="both"/>
        <w:rPr>
          <w:rFonts w:cs="B Nazanin"/>
          <w:rtl/>
        </w:rPr>
      </w:pPr>
      <w:r w:rsidRPr="00451013">
        <w:rPr>
          <w:rFonts w:cs="B Nazanin" w:hint="cs"/>
          <w:rtl/>
        </w:rPr>
        <w:t xml:space="preserve"> </w:t>
      </w:r>
    </w:p>
    <w:p w:rsidR="00451013" w:rsidRPr="006C2047" w:rsidRDefault="00451013" w:rsidP="00451013">
      <w:pPr>
        <w:pStyle w:val="Heading1"/>
        <w:bidi/>
        <w:ind w:right="-1"/>
        <w:jc w:val="both"/>
        <w:rPr>
          <w:sz w:val="24"/>
          <w:szCs w:val="24"/>
          <w:rtl/>
        </w:rPr>
      </w:pPr>
      <w:bookmarkStart w:id="11" w:name="_Toc385705930"/>
      <w:bookmarkStart w:id="12" w:name="_Toc495490604"/>
      <w:r w:rsidRPr="006C2047">
        <w:rPr>
          <w:rFonts w:hint="cs"/>
          <w:sz w:val="24"/>
          <w:szCs w:val="24"/>
          <w:rtl/>
        </w:rPr>
        <w:t>2- اهداف و استراتژی‌های صندوق:</w:t>
      </w:r>
      <w:bookmarkEnd w:id="11"/>
      <w:bookmarkEnd w:id="12"/>
    </w:p>
    <w:p w:rsidR="00FA6420" w:rsidRPr="004C70CC" w:rsidRDefault="00451013" w:rsidP="00FA6420">
      <w:pPr>
        <w:ind w:right="-1"/>
        <w:jc w:val="both"/>
        <w:rPr>
          <w:rFonts w:cs="B Nazanin"/>
        </w:rPr>
      </w:pPr>
      <w:r w:rsidRPr="006C2047">
        <w:rPr>
          <w:rFonts w:cs="B Nazanin" w:hint="cs"/>
          <w:b/>
          <w:bCs/>
          <w:rtl/>
        </w:rPr>
        <w:t>2-1-</w:t>
      </w:r>
      <w:r w:rsidRPr="004C70CC">
        <w:rPr>
          <w:rFonts w:cs="B Nazanin" w:hint="cs"/>
          <w:rtl/>
        </w:rPr>
        <w:t xml:space="preserve"> هدف از تشکیل</w:t>
      </w:r>
      <w:r w:rsidRPr="00451013">
        <w:rPr>
          <w:rFonts w:cs="B Nazanin" w:hint="cs"/>
          <w:rtl/>
        </w:rPr>
        <w:t xml:space="preserve"> صندوق، جمع‌آوری سرمایه از سرمایه‌گذاران و تشکیل سبدی از دارایی‌ها و مدیریت این سبد است. با توجه به پذیرش ریسک مورد قبول، تلاش مي‌شود، بیشترین بازدهی ممکن نصیب سرمایه‌گذاران گردد. انباشته‌شدن سرمایه در صندوق، مزیت‌های متعددی نسبت به سرمایه‌گذاری انفرادي سرمایه‌گذاران دارد: اولاً هزینة به‌کارگیری نیروهای متخصص، گردآوري و تحليل اطلاعات و گزينش سبد بهينة اوراق بهادار بین همة سرمایه‌گذاران تقسيم مي‌شود و سرانة هزینة هر سرمایه‌گذ‌ار کاهش می‌یابد. ثانياً، صندوق از جانب سرمایه‌گذاران، كلية حقوق اجرايي مربوط به صندوق از قبيل دريافت سود سهام و كوپن اوراق بهادار را انجام مي‌دهد و در نتيجه سرانة هزینة هر سرمایه‌گذ‌ار برای انجام سرمايه‌گذاري کاهش می‌یابد. ثالثا،ً امکان سرمایه‌گذاری مناسب و متنوع‌تر دارایی‌ها </w:t>
      </w:r>
      <w:r w:rsidRPr="004C70CC">
        <w:rPr>
          <w:rFonts w:cs="B Nazanin" w:hint="cs"/>
          <w:rtl/>
        </w:rPr>
        <w:t xml:space="preserve">فراهم شده و در نتیجه ریسک سرمایه‌گذ‌اری کاهش می‌یابد. </w:t>
      </w:r>
      <w:bookmarkStart w:id="13" w:name="_Toc385723641"/>
      <w:bookmarkEnd w:id="0"/>
      <w:bookmarkEnd w:id="1"/>
    </w:p>
    <w:p w:rsidR="00FA6420" w:rsidRPr="005A47C4" w:rsidRDefault="00FA6420" w:rsidP="00FA6420">
      <w:pPr>
        <w:pStyle w:val="Heading1"/>
        <w:bidi/>
        <w:spacing w:before="240"/>
        <w:ind w:right="-1"/>
        <w:jc w:val="both"/>
        <w:rPr>
          <w:rtl/>
        </w:rPr>
      </w:pPr>
      <w:r w:rsidRPr="001E59D8">
        <w:rPr>
          <w:rFonts w:hint="cs"/>
          <w:b w:val="0"/>
          <w:bCs w:val="0"/>
          <w:i/>
          <w:iCs w:val="0"/>
          <w:sz w:val="24"/>
          <w:szCs w:val="24"/>
          <w:u w:val="none"/>
          <w:rtl/>
        </w:rPr>
        <w:t>2-</w:t>
      </w:r>
      <w:r>
        <w:rPr>
          <w:rFonts w:hint="cs"/>
          <w:b w:val="0"/>
          <w:bCs w:val="0"/>
          <w:i/>
          <w:iCs w:val="0"/>
          <w:sz w:val="24"/>
          <w:szCs w:val="24"/>
          <w:u w:val="none"/>
          <w:rtl/>
        </w:rPr>
        <w:t>2</w:t>
      </w:r>
      <w:r w:rsidRPr="001E59D8">
        <w:rPr>
          <w:rFonts w:hint="cs"/>
          <w:b w:val="0"/>
          <w:bCs w:val="0"/>
          <w:i/>
          <w:iCs w:val="0"/>
          <w:sz w:val="24"/>
          <w:szCs w:val="24"/>
          <w:u w:val="none"/>
          <w:rtl/>
        </w:rPr>
        <w:t>-  صندوق فقط مي‌تواند در دارايي‌هاي ريالي داخل كشور سرمايه‌گذاري كند و سرمايه‌گذاري خارجي (ارزي) به هر نوع و شكل غيرمجاز مي‌باشد. صندوق در دارايي‌هايي به</w:t>
      </w:r>
      <w:r w:rsidRPr="00724720">
        <w:rPr>
          <w:rFonts w:ascii="Times New Roman" w:hAnsi="Times New Roman" w:hint="cs"/>
          <w:b w:val="0"/>
          <w:bCs w:val="0"/>
          <w:iCs w:val="0"/>
          <w:kern w:val="0"/>
          <w:sz w:val="24"/>
          <w:szCs w:val="24"/>
          <w:u w:val="none"/>
          <w:rtl/>
        </w:rPr>
        <w:t xml:space="preserve"> شرح زیر سرمایه‌گذاری می‌کند:</w:t>
      </w:r>
    </w:p>
    <w:p w:rsidR="00FA6420" w:rsidRPr="0080791F" w:rsidRDefault="00FA6420" w:rsidP="00FA6420">
      <w:pPr>
        <w:tabs>
          <w:tab w:val="right" w:pos="282"/>
        </w:tabs>
        <w:ind w:left="-1" w:firstLine="1"/>
        <w:jc w:val="both"/>
        <w:rPr>
          <w:rFonts w:cs="B Nazanin"/>
          <w:rtl/>
        </w:rPr>
      </w:pPr>
      <w:r w:rsidRPr="0080791F">
        <w:rPr>
          <w:rFonts w:cs="B Nazanin" w:hint="cs"/>
          <w:rtl/>
        </w:rPr>
        <w:t xml:space="preserve">2-2-1: </w:t>
      </w:r>
      <w:r w:rsidRPr="0080791F">
        <w:rPr>
          <w:rFonts w:cs="B Nazanin" w:hint="cs"/>
          <w:rtl/>
          <w:lang w:bidi="fa-IR"/>
        </w:rPr>
        <w:t>سهام پذیرفته‌شده در بورس اوراق بهادار تهران</w:t>
      </w:r>
      <w:r w:rsidRPr="0080791F">
        <w:rPr>
          <w:rFonts w:cs="B Nazanin" w:hint="cs"/>
          <w:color w:val="FF0000"/>
          <w:rtl/>
          <w:lang w:bidi="fa-IR"/>
        </w:rPr>
        <w:t xml:space="preserve"> </w:t>
      </w:r>
      <w:r w:rsidRPr="0080791F">
        <w:rPr>
          <w:rFonts w:cs="B Nazanin" w:hint="cs"/>
          <w:rtl/>
          <w:lang w:bidi="fa-IR"/>
        </w:rPr>
        <w:t>و بازار اول</w:t>
      </w:r>
      <w:r>
        <w:rPr>
          <w:rFonts w:cs="B Nazanin" w:hint="cs"/>
          <w:rtl/>
          <w:lang w:bidi="fa-IR"/>
        </w:rPr>
        <w:t xml:space="preserve"> و دوم</w:t>
      </w:r>
      <w:r w:rsidRPr="0080791F">
        <w:rPr>
          <w:rFonts w:cs="B Nazanin" w:hint="cs"/>
          <w:rtl/>
          <w:lang w:bidi="fa-IR"/>
        </w:rPr>
        <w:t xml:space="preserve"> فرابورس ایران</w:t>
      </w:r>
      <w:r>
        <w:rPr>
          <w:rFonts w:cs="B Nazanin" w:hint="cs"/>
          <w:rtl/>
          <w:lang w:bidi="fa-IR"/>
        </w:rPr>
        <w:t>؛</w:t>
      </w:r>
    </w:p>
    <w:p w:rsidR="00FA6420" w:rsidRPr="0080791F" w:rsidRDefault="00FA6420" w:rsidP="00FA6420">
      <w:pPr>
        <w:ind w:left="-1" w:firstLine="1"/>
        <w:jc w:val="both"/>
        <w:rPr>
          <w:rFonts w:cs="B Nazanin"/>
          <w:rtl/>
        </w:rPr>
      </w:pPr>
      <w:r w:rsidRPr="0080791F">
        <w:rPr>
          <w:rFonts w:cs="B Nazanin" w:hint="cs"/>
          <w:rtl/>
        </w:rPr>
        <w:t xml:space="preserve">2-2-2: </w:t>
      </w:r>
      <w:r w:rsidRPr="0080791F">
        <w:rPr>
          <w:rFonts w:cs="B Nazanin" w:hint="cs"/>
          <w:rtl/>
          <w:lang w:bidi="fa-IR"/>
        </w:rPr>
        <w:t>حق تقدم خرید سهام پذیرفته‌شده در بورس اوراق بهادار تهران</w:t>
      </w:r>
      <w:r w:rsidRPr="0080791F">
        <w:rPr>
          <w:rFonts w:cs="B Nazanin" w:hint="cs"/>
          <w:color w:val="FF0000"/>
          <w:rtl/>
          <w:lang w:bidi="fa-IR"/>
        </w:rPr>
        <w:t xml:space="preserve"> </w:t>
      </w:r>
      <w:r w:rsidRPr="0080791F">
        <w:rPr>
          <w:rFonts w:cs="B Nazanin" w:hint="cs"/>
          <w:rtl/>
          <w:lang w:bidi="fa-IR"/>
        </w:rPr>
        <w:t>و بازار اول</w:t>
      </w:r>
      <w:r>
        <w:rPr>
          <w:rFonts w:cs="B Nazanin" w:hint="cs"/>
          <w:rtl/>
          <w:lang w:bidi="fa-IR"/>
        </w:rPr>
        <w:t xml:space="preserve"> و دوم</w:t>
      </w:r>
      <w:r w:rsidRPr="0080791F">
        <w:rPr>
          <w:rFonts w:cs="B Nazanin" w:hint="cs"/>
          <w:rtl/>
          <w:lang w:bidi="fa-IR"/>
        </w:rPr>
        <w:t xml:space="preserve"> فرابورس ایران؛</w:t>
      </w:r>
    </w:p>
    <w:p w:rsidR="00FA6420" w:rsidRDefault="00FA6420" w:rsidP="00FA6420">
      <w:pPr>
        <w:tabs>
          <w:tab w:val="right" w:pos="282"/>
        </w:tabs>
        <w:ind w:left="-1" w:firstLine="1"/>
        <w:jc w:val="both"/>
        <w:rPr>
          <w:rFonts w:cs="B Nazanin"/>
          <w:rtl/>
          <w:lang w:bidi="fa-IR"/>
        </w:rPr>
      </w:pPr>
      <w:r w:rsidRPr="0080791F">
        <w:rPr>
          <w:rFonts w:cs="B Nazanin" w:hint="cs"/>
          <w:rtl/>
        </w:rPr>
        <w:tab/>
        <w:t xml:space="preserve">2-2-3: </w:t>
      </w:r>
      <w:r>
        <w:rPr>
          <w:rFonts w:ascii="Calibri" w:eastAsia="Calibri" w:hAnsi="Calibri"/>
          <w:sz w:val="22"/>
          <w:szCs w:val="22"/>
          <w:rtl/>
          <w:lang w:bidi="fa-IR"/>
        </w:rPr>
        <w:t>"</w:t>
      </w:r>
      <w:r>
        <w:rPr>
          <w:rFonts w:ascii="Calibri" w:eastAsia="Calibri" w:hAnsi="Calibri"/>
          <w:sz w:val="22"/>
          <w:szCs w:val="22"/>
          <w:lang w:bidi="fa-IR"/>
        </w:rPr>
        <w:t xml:space="preserve"> </w:t>
      </w:r>
      <w:r>
        <w:rPr>
          <w:rFonts w:cs="B Nazanin" w:hint="cs"/>
          <w:rtl/>
        </w:rPr>
        <w:t>واحدهای سرمایه</w:t>
      </w:r>
      <w:r>
        <w:rPr>
          <w:rFonts w:cs="B Nazanin" w:hint="cs"/>
          <w:rtl/>
        </w:rPr>
        <w:softHyphen/>
        <w:t>گذاری صندوق</w:t>
      </w:r>
      <w:r>
        <w:rPr>
          <w:rFonts w:cs="B Nazanin"/>
          <w:rtl/>
        </w:rPr>
        <w:softHyphen/>
      </w:r>
      <w:r>
        <w:rPr>
          <w:rFonts w:cs="B Nazanin" w:hint="cs"/>
          <w:rtl/>
        </w:rPr>
        <w:t>های سرمایه</w:t>
      </w:r>
      <w:r>
        <w:rPr>
          <w:rFonts w:cs="B Nazanin" w:hint="cs"/>
          <w:rtl/>
        </w:rPr>
        <w:softHyphen/>
        <w:t xml:space="preserve">گذاری غیر از اوراق بهادار </w:t>
      </w:r>
      <w:r>
        <w:rPr>
          <w:rFonts w:ascii="Calibri" w:eastAsia="Calibri" w:hAnsi="Calibri"/>
          <w:sz w:val="22"/>
          <w:szCs w:val="22"/>
          <w:rtl/>
          <w:lang w:bidi="fa-IR"/>
        </w:rPr>
        <w:t>"</w:t>
      </w:r>
      <w:r>
        <w:rPr>
          <w:rFonts w:ascii="Calibri" w:eastAsia="Calibri" w:hAnsi="Calibri"/>
          <w:sz w:val="22"/>
          <w:szCs w:val="22"/>
          <w:lang w:bidi="fa-IR"/>
        </w:rPr>
        <w:t xml:space="preserve"> </w:t>
      </w:r>
      <w:r>
        <w:rPr>
          <w:rFonts w:cs="B Nazanin" w:hint="cs"/>
          <w:rtl/>
        </w:rPr>
        <w:t>از جمله صندوق</w:t>
      </w:r>
      <w:r>
        <w:rPr>
          <w:rFonts w:cs="B Nazanin" w:hint="cs"/>
          <w:rtl/>
        </w:rPr>
        <w:softHyphen/>
        <w:t>های سرمایه</w:t>
      </w:r>
      <w:r>
        <w:rPr>
          <w:rFonts w:cs="B Nazanin" w:hint="cs"/>
          <w:rtl/>
        </w:rPr>
        <w:softHyphen/>
        <w:t>گذاری زمین و ساختمان و صندوق</w:t>
      </w:r>
      <w:r>
        <w:rPr>
          <w:rFonts w:cs="B Nazanin" w:hint="cs"/>
          <w:rtl/>
        </w:rPr>
        <w:softHyphen/>
        <w:t>های سرمایه</w:t>
      </w:r>
      <w:r>
        <w:rPr>
          <w:rFonts w:cs="B Nazanin" w:hint="cs"/>
          <w:rtl/>
        </w:rPr>
        <w:softHyphen/>
        <w:t>گذاری پروژه</w:t>
      </w:r>
      <w:r>
        <w:rPr>
          <w:rtl/>
        </w:rPr>
        <w:t>؛</w:t>
      </w:r>
    </w:p>
    <w:p w:rsidR="00FA6420" w:rsidRDefault="00FA6420" w:rsidP="00FA6420">
      <w:pPr>
        <w:spacing w:line="276" w:lineRule="auto"/>
        <w:jc w:val="both"/>
        <w:rPr>
          <w:rFonts w:cs="B Nazanin"/>
          <w:rtl/>
        </w:rPr>
      </w:pPr>
      <w:r>
        <w:rPr>
          <w:rFonts w:cs="B Nazanin" w:hint="cs"/>
          <w:rtl/>
          <w:lang w:bidi="fa-IR"/>
        </w:rPr>
        <w:lastRenderedPageBreak/>
        <w:t xml:space="preserve">2-2-4: </w:t>
      </w:r>
      <w:r w:rsidRPr="00583EA6">
        <w:rPr>
          <w:rFonts w:cs="B Nazanin" w:hint="cs"/>
          <w:rtl/>
        </w:rPr>
        <w:t>سرمایه‌گذاری در گواهی سپرده کالایی</w:t>
      </w:r>
      <w:r w:rsidRPr="00F55C2D">
        <w:rPr>
          <w:rFonts w:cs="B Nazanin" w:hint="cs"/>
          <w:rtl/>
        </w:rPr>
        <w:t xml:space="preserve"> که</w:t>
      </w:r>
      <w:r w:rsidRPr="00583EA6">
        <w:rPr>
          <w:rFonts w:cs="B Nazanin" w:hint="cs"/>
          <w:rtl/>
        </w:rPr>
        <w:t xml:space="preserve"> صرفاً به قصد فروش قبل از سر رسید اورا</w:t>
      </w:r>
      <w:r w:rsidRPr="00F55C2D">
        <w:rPr>
          <w:rFonts w:cs="B Nazanin" w:hint="cs"/>
          <w:rtl/>
        </w:rPr>
        <w:t>ق و یا قبل از زمان تحویل فیزیکی خواهد بود.</w:t>
      </w:r>
    </w:p>
    <w:p w:rsidR="00FA6420" w:rsidRPr="0080791F" w:rsidRDefault="00FA6420" w:rsidP="00FA6420">
      <w:pPr>
        <w:tabs>
          <w:tab w:val="right" w:pos="282"/>
        </w:tabs>
        <w:ind w:left="-1" w:firstLine="1"/>
        <w:jc w:val="both"/>
        <w:rPr>
          <w:rFonts w:cs="B Nazanin"/>
          <w:rtl/>
        </w:rPr>
      </w:pPr>
      <w:r w:rsidRPr="0080791F">
        <w:rPr>
          <w:rFonts w:cs="B Nazanin" w:hint="cs"/>
          <w:rtl/>
        </w:rPr>
        <w:t>2-2-</w:t>
      </w:r>
      <w:r>
        <w:rPr>
          <w:rFonts w:cs="B Nazanin" w:hint="cs"/>
          <w:rtl/>
        </w:rPr>
        <w:t>5</w:t>
      </w:r>
      <w:r w:rsidRPr="0080791F">
        <w:rPr>
          <w:rFonts w:cs="B Nazanin" w:hint="cs"/>
          <w:rtl/>
        </w:rPr>
        <w:t>:</w:t>
      </w:r>
      <w:r>
        <w:rPr>
          <w:rFonts w:cs="B Nazanin" w:hint="cs"/>
          <w:rtl/>
        </w:rPr>
        <w:t xml:space="preserve"> </w:t>
      </w:r>
      <w:r w:rsidRPr="0080791F">
        <w:rPr>
          <w:rFonts w:cs="B Nazanin" w:hint="cs"/>
          <w:rtl/>
        </w:rPr>
        <w:t>اوراق مشارکت، اوراق صكوك و اوراق بهادار رهني و ساير اوراق بهاداري که تمامي شرايط زير را داشته باشد:</w:t>
      </w:r>
    </w:p>
    <w:p w:rsidR="00FA6420" w:rsidRPr="0080791F" w:rsidRDefault="00FA6420" w:rsidP="00FA6420">
      <w:pPr>
        <w:ind w:left="-1" w:firstLine="1"/>
        <w:jc w:val="both"/>
        <w:rPr>
          <w:rFonts w:cs="B Nazanin"/>
          <w:rtl/>
        </w:rPr>
      </w:pPr>
      <w:r w:rsidRPr="0080791F">
        <w:rPr>
          <w:rFonts w:cs="B Nazanin" w:hint="cs"/>
          <w:rtl/>
        </w:rPr>
        <w:t>الف- مجوز انتشار آن</w:t>
      </w:r>
      <w:r w:rsidRPr="0080791F">
        <w:rPr>
          <w:rFonts w:cs="B Nazanin" w:hint="eastAsia"/>
          <w:rtl/>
        </w:rPr>
        <w:t>‌</w:t>
      </w:r>
      <w:r w:rsidRPr="0080791F">
        <w:rPr>
          <w:rFonts w:cs="B Nazanin" w:hint="cs"/>
          <w:rtl/>
        </w:rPr>
        <w:t>ها از سوي دولت، بانک مرکزي جمهوري اسلامي ايران يا سازمان بورس و اوراق بهادار صادر شده باشد؛</w:t>
      </w:r>
    </w:p>
    <w:p w:rsidR="00FA6420" w:rsidRPr="0080791F" w:rsidRDefault="00FA6420" w:rsidP="00FA6420">
      <w:pPr>
        <w:ind w:left="-1" w:firstLine="1"/>
        <w:jc w:val="both"/>
        <w:rPr>
          <w:rFonts w:cs="B Nazanin"/>
          <w:rtl/>
        </w:rPr>
      </w:pPr>
      <w:r w:rsidRPr="0080791F">
        <w:rPr>
          <w:rFonts w:cs="B Nazanin" w:hint="cs"/>
          <w:rtl/>
        </w:rPr>
        <w:t>ب- سود حداقلي براي آن</w:t>
      </w:r>
      <w:r w:rsidRPr="0080791F">
        <w:rPr>
          <w:rFonts w:cs="B Nazanin" w:hint="eastAsia"/>
          <w:rtl/>
        </w:rPr>
        <w:t>‌</w:t>
      </w:r>
      <w:r w:rsidRPr="0080791F">
        <w:rPr>
          <w:rFonts w:cs="B Nazanin" w:hint="cs"/>
          <w:rtl/>
        </w:rPr>
        <w:t>ها تضمين و مشخص شده باشد؛</w:t>
      </w:r>
    </w:p>
    <w:p w:rsidR="00FA6420" w:rsidRPr="0080791F" w:rsidRDefault="00FA6420" w:rsidP="00FA6420">
      <w:pPr>
        <w:ind w:left="-1" w:firstLine="1"/>
        <w:jc w:val="both"/>
        <w:rPr>
          <w:rFonts w:cs="B Nazanin"/>
          <w:rtl/>
        </w:rPr>
      </w:pPr>
      <w:r w:rsidRPr="0080791F">
        <w:rPr>
          <w:rFonts w:cs="B Nazanin" w:hint="cs"/>
          <w:rtl/>
        </w:rPr>
        <w:t xml:space="preserve">ج- </w:t>
      </w:r>
      <w:r>
        <w:rPr>
          <w:rFonts w:cs="B Nazanin" w:hint="cs"/>
          <w:rtl/>
        </w:rPr>
        <w:t>در یکی از بورس</w:t>
      </w:r>
      <w:r>
        <w:rPr>
          <w:rFonts w:cs="B Nazanin" w:hint="cs"/>
          <w:rtl/>
        </w:rPr>
        <w:softHyphen/>
        <w:t>ها قابل معامله باشد.</w:t>
      </w:r>
    </w:p>
    <w:p w:rsidR="00FA6420" w:rsidRPr="0080791F" w:rsidRDefault="00FA6420" w:rsidP="00FA6420">
      <w:pPr>
        <w:ind w:left="-1" w:firstLine="1"/>
        <w:jc w:val="both"/>
        <w:rPr>
          <w:rFonts w:cs="B Nazanin"/>
          <w:rtl/>
        </w:rPr>
      </w:pPr>
      <w:r w:rsidRPr="0080791F">
        <w:rPr>
          <w:rFonts w:cs="B Nazanin" w:hint="cs"/>
          <w:rtl/>
        </w:rPr>
        <w:t>2-2-</w:t>
      </w:r>
      <w:r>
        <w:rPr>
          <w:rFonts w:cs="B Nazanin" w:hint="cs"/>
          <w:rtl/>
        </w:rPr>
        <w:t>6</w:t>
      </w:r>
      <w:r w:rsidRPr="0080791F">
        <w:rPr>
          <w:rFonts w:cs="B Nazanin" w:hint="cs"/>
          <w:rtl/>
        </w:rPr>
        <w:t xml:space="preserve">: </w:t>
      </w:r>
      <w:r w:rsidRPr="0080791F">
        <w:rPr>
          <w:rFonts w:cs="B Nazanin"/>
          <w:rtl/>
          <w:lang w:bidi="fa-IR"/>
        </w:rPr>
        <w:t xml:space="preserve">گواهي‌هاي سپردة </w:t>
      </w:r>
      <w:r w:rsidRPr="0080791F">
        <w:rPr>
          <w:rFonts w:cs="B Nazanin" w:hint="cs"/>
          <w:rtl/>
          <w:lang w:bidi="fa-IR"/>
        </w:rPr>
        <w:t xml:space="preserve">منتشره توسط </w:t>
      </w:r>
      <w:r w:rsidRPr="0080791F">
        <w:rPr>
          <w:rFonts w:cs="B Nazanin"/>
          <w:rtl/>
          <w:lang w:bidi="fa-IR"/>
        </w:rPr>
        <w:t>بانک</w:t>
      </w:r>
      <w:r w:rsidRPr="0080791F">
        <w:rPr>
          <w:rFonts w:cs="B Nazanin" w:hint="cs"/>
          <w:rtl/>
          <w:lang w:bidi="fa-IR"/>
        </w:rPr>
        <w:t>‌ها</w:t>
      </w:r>
      <w:r w:rsidRPr="0080791F">
        <w:rPr>
          <w:rFonts w:cs="B Nazanin"/>
          <w:rtl/>
          <w:lang w:bidi="fa-IR"/>
        </w:rPr>
        <w:t xml:space="preserve"> </w:t>
      </w:r>
      <w:r w:rsidRPr="0080791F">
        <w:rPr>
          <w:rFonts w:cs="B Nazanin" w:hint="cs"/>
          <w:rtl/>
          <w:lang w:bidi="fa-IR"/>
        </w:rPr>
        <w:t>يا مؤسسات مالي اعتباري داراي مجوز از بانك مركزي جمهوري اسلامي ايران</w:t>
      </w:r>
      <w:r w:rsidRPr="0080791F">
        <w:rPr>
          <w:rFonts w:cs="B Nazanin"/>
          <w:rtl/>
          <w:lang w:bidi="fa-IR"/>
        </w:rPr>
        <w:t>.</w:t>
      </w:r>
    </w:p>
    <w:p w:rsidR="00FA6420" w:rsidRPr="0080791F" w:rsidRDefault="00FA6420" w:rsidP="00FA6420">
      <w:pPr>
        <w:ind w:left="-1" w:firstLine="1"/>
        <w:jc w:val="both"/>
        <w:rPr>
          <w:rFonts w:cs="B Nazanin"/>
          <w:rtl/>
          <w:lang w:bidi="fa-IR"/>
        </w:rPr>
      </w:pPr>
      <w:r w:rsidRPr="0080791F">
        <w:rPr>
          <w:rFonts w:cs="B Nazanin" w:hint="cs"/>
          <w:rtl/>
        </w:rPr>
        <w:t>2-2-</w:t>
      </w:r>
      <w:r>
        <w:rPr>
          <w:rFonts w:cs="B Nazanin" w:hint="cs"/>
          <w:rtl/>
        </w:rPr>
        <w:t>7</w:t>
      </w:r>
      <w:r w:rsidRPr="0080791F">
        <w:rPr>
          <w:rFonts w:cs="B Nazanin" w:hint="cs"/>
          <w:rtl/>
        </w:rPr>
        <w:t xml:space="preserve">: </w:t>
      </w:r>
      <w:r w:rsidRPr="0080791F">
        <w:rPr>
          <w:rFonts w:cs="B Nazanin" w:hint="cs"/>
          <w:rtl/>
          <w:lang w:bidi="fa-IR"/>
        </w:rPr>
        <w:t>هر نوع سپرده‌گذاري نزد بانك‌ها و مؤسسات مالي اعتباري داراي مجوز از بانك مركزي جمهوري اسلامي ايران.</w:t>
      </w:r>
    </w:p>
    <w:p w:rsidR="00FA6420" w:rsidRDefault="00FA6420" w:rsidP="00FA6420">
      <w:pPr>
        <w:shd w:val="clear" w:color="auto" w:fill="FFFFFF"/>
        <w:spacing w:line="400" w:lineRule="exact"/>
        <w:ind w:left="8"/>
        <w:jc w:val="lowKashida"/>
        <w:rPr>
          <w:rFonts w:cs="B Nazanin"/>
        </w:rPr>
      </w:pPr>
      <w:r>
        <w:rPr>
          <w:rFonts w:cs="B Nazanin" w:hint="cs"/>
          <w:rtl/>
          <w:lang w:bidi="fa-IR"/>
        </w:rPr>
        <w:t>2-2-9-</w:t>
      </w:r>
      <w:r w:rsidRPr="0032575F">
        <w:rPr>
          <w:rFonts w:cs="B Nazanin" w:hint="cs"/>
          <w:rtl/>
        </w:rPr>
        <w:t xml:space="preserve"> </w:t>
      </w:r>
      <w:r w:rsidRPr="0026271A">
        <w:rPr>
          <w:rFonts w:cs="B Nazanin" w:hint="cs"/>
          <w:rtl/>
        </w:rPr>
        <w:t xml:space="preserve">اتخاذ موقعیت فروش قراردادهای آتی اوراق بهادار، صرفاً به منظور پوشش ریسک نوسان قیمت </w:t>
      </w:r>
      <w:r>
        <w:rPr>
          <w:rFonts w:cs="B Nazanin" w:hint="cs"/>
          <w:rtl/>
        </w:rPr>
        <w:t xml:space="preserve">اوراق بهادار </w:t>
      </w:r>
      <w:r w:rsidRPr="0026271A">
        <w:rPr>
          <w:rFonts w:cs="B Nazanin" w:hint="cs"/>
          <w:rtl/>
        </w:rPr>
        <w:t>موجود در صندوق سرمایه</w:t>
      </w:r>
      <w:r w:rsidRPr="0026271A">
        <w:rPr>
          <w:rFonts w:cs="B Nazanin" w:hint="cs"/>
          <w:rtl/>
        </w:rPr>
        <w:softHyphen/>
        <w:t xml:space="preserve">گذاری و اتخاذ موقعیت خرید در قراردادهای آتی </w:t>
      </w:r>
      <w:r>
        <w:rPr>
          <w:rFonts w:cs="B Nazanin" w:hint="cs"/>
          <w:rtl/>
        </w:rPr>
        <w:t xml:space="preserve">اوراق بهادار </w:t>
      </w:r>
      <w:r w:rsidRPr="0026271A">
        <w:rPr>
          <w:rFonts w:cs="B Nazanin" w:hint="cs"/>
          <w:rtl/>
        </w:rPr>
        <w:t>صرفاً به</w:t>
      </w:r>
      <w:r w:rsidRPr="0026271A">
        <w:rPr>
          <w:rFonts w:cs="B Nazanin" w:hint="cs"/>
          <w:rtl/>
        </w:rPr>
        <w:softHyphen/>
        <w:t>منظور بستن موقعیت</w:t>
      </w:r>
      <w:r w:rsidRPr="0026271A">
        <w:rPr>
          <w:rFonts w:cs="B Nazanin" w:hint="cs"/>
          <w:rtl/>
        </w:rPr>
        <w:softHyphen/>
        <w:t xml:space="preserve">های فروشی که قبلاً در قراردادهای آتی </w:t>
      </w:r>
      <w:r>
        <w:rPr>
          <w:rFonts w:cs="B Nazanin" w:hint="cs"/>
          <w:rtl/>
        </w:rPr>
        <w:t xml:space="preserve">اوراق بهادار </w:t>
      </w:r>
      <w:r w:rsidRPr="0026271A">
        <w:rPr>
          <w:rFonts w:cs="B Nazanin" w:hint="cs"/>
          <w:rtl/>
        </w:rPr>
        <w:t>اتخاذ نموده</w:t>
      </w:r>
      <w:r w:rsidRPr="0026271A">
        <w:rPr>
          <w:rFonts w:cs="B Nazanin" w:hint="cs"/>
          <w:rtl/>
        </w:rPr>
        <w:softHyphen/>
        <w:t>اند.</w:t>
      </w:r>
    </w:p>
    <w:p w:rsidR="00FA6420" w:rsidRDefault="00FA6420" w:rsidP="00FA6420">
      <w:pPr>
        <w:rPr>
          <w:rFonts w:ascii="Calibri" w:hAnsi="Calibri" w:cs="B Nazanin"/>
          <w:color w:val="000000"/>
          <w:rtl/>
        </w:rPr>
      </w:pPr>
      <w:r w:rsidRPr="00451013">
        <w:rPr>
          <w:rFonts w:cs="B Nazanin" w:hint="cs"/>
          <w:b/>
          <w:bCs/>
          <w:rtl/>
          <w:lang w:bidi="fa-IR"/>
        </w:rPr>
        <w:t xml:space="preserve"> </w:t>
      </w:r>
      <w:r w:rsidRPr="00451013">
        <w:rPr>
          <w:rFonts w:cs="B Nazanin" w:hint="cs"/>
          <w:b/>
          <w:bCs/>
          <w:rtl/>
        </w:rPr>
        <w:t xml:space="preserve">2-3- </w:t>
      </w:r>
      <w:r w:rsidRPr="00451013">
        <w:rPr>
          <w:rFonts w:cs="B Nazanin" w:hint="cs"/>
          <w:rtl/>
        </w:rPr>
        <w:t xml:space="preserve">اين صندوق از نوع صندوق‌ سرمايه‌گذاري قابل معامله در </w:t>
      </w:r>
      <w:r>
        <w:rPr>
          <w:rFonts w:cs="B Nazanin" w:hint="cs"/>
          <w:rtl/>
        </w:rPr>
        <w:t xml:space="preserve">سهام </w:t>
      </w:r>
      <w:r w:rsidRPr="00451013">
        <w:rPr>
          <w:rFonts w:cs="B Nazanin" w:hint="cs"/>
          <w:rtl/>
        </w:rPr>
        <w:t xml:space="preserve">است. در طول عمر صندوق حدنصاب‌های زیر بر اساس ارزش روز دارايي‌هاي صندوق رعایت می‌شود: </w:t>
      </w:r>
    </w:p>
    <w:tbl>
      <w:tblPr>
        <w:bidiVisual/>
        <w:tblW w:w="490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47"/>
        <w:gridCol w:w="4261"/>
        <w:gridCol w:w="4663"/>
      </w:tblGrid>
      <w:tr w:rsidR="00FA6420" w:rsidRPr="00612A08" w:rsidTr="00647783">
        <w:trPr>
          <w:trHeight w:val="390"/>
        </w:trPr>
        <w:tc>
          <w:tcPr>
            <w:tcW w:w="5000" w:type="pct"/>
            <w:gridSpan w:val="3"/>
            <w:shd w:val="clear" w:color="auto" w:fill="auto"/>
            <w:noWrap/>
            <w:vAlign w:val="center"/>
            <w:hideMark/>
          </w:tcPr>
          <w:p w:rsidR="00FA6420" w:rsidRPr="00A55280" w:rsidRDefault="00FA6420" w:rsidP="00647783">
            <w:pPr>
              <w:jc w:val="center"/>
              <w:rPr>
                <w:rFonts w:ascii="Calibri" w:hAnsi="Calibri"/>
                <w:color w:val="000000"/>
              </w:rPr>
            </w:pPr>
            <w:r w:rsidRPr="0090760F">
              <w:rPr>
                <w:rFonts w:ascii="Calibri" w:hAnsi="Calibri" w:cs="B Nazanin" w:hint="cs"/>
                <w:color w:val="000000"/>
                <w:rtl/>
              </w:rPr>
              <w:t>حدنصاب ترکیب داراییهای صندوقهای سرمایه</w:t>
            </w:r>
            <w:r>
              <w:rPr>
                <w:rFonts w:ascii="Calibri" w:hAnsi="Calibri" w:cs="B Nazanin"/>
                <w:color w:val="000000"/>
                <w:rtl/>
              </w:rPr>
              <w:softHyphen/>
            </w:r>
            <w:r w:rsidRPr="0090760F">
              <w:rPr>
                <w:rFonts w:ascii="Calibri" w:hAnsi="Calibri" w:cs="B Nazanin" w:hint="cs"/>
                <w:color w:val="000000"/>
                <w:rtl/>
              </w:rPr>
              <w:t xml:space="preserve">گذاری </w:t>
            </w:r>
            <w:r>
              <w:rPr>
                <w:rFonts w:ascii="Calibri" w:hAnsi="Calibri" w:hint="cs"/>
                <w:color w:val="000000"/>
                <w:rtl/>
              </w:rPr>
              <w:t>"</w:t>
            </w:r>
            <w:r w:rsidRPr="0090760F">
              <w:rPr>
                <w:rFonts w:ascii="Calibri" w:hAnsi="Calibri" w:cs="B Nazanin" w:hint="cs"/>
                <w:color w:val="000000"/>
                <w:rtl/>
              </w:rPr>
              <w:t>در سهام</w:t>
            </w:r>
            <w:r>
              <w:rPr>
                <w:rFonts w:ascii="Calibri" w:hAnsi="Calibri" w:hint="cs"/>
                <w:color w:val="000000"/>
                <w:rtl/>
              </w:rPr>
              <w:t>"</w:t>
            </w:r>
          </w:p>
        </w:tc>
      </w:tr>
      <w:tr w:rsidR="00FA6420" w:rsidRPr="00612A08" w:rsidTr="00FA6420">
        <w:trPr>
          <w:trHeight w:val="390"/>
        </w:trPr>
        <w:tc>
          <w:tcPr>
            <w:tcW w:w="386" w:type="pct"/>
            <w:tcBorders>
              <w:bottom w:val="double" w:sz="4" w:space="0" w:color="auto"/>
            </w:tcBorders>
            <w:shd w:val="clear" w:color="auto" w:fill="auto"/>
            <w:noWrap/>
            <w:vAlign w:val="center"/>
            <w:hideMark/>
          </w:tcPr>
          <w:p w:rsidR="00FA6420" w:rsidRPr="0090760F" w:rsidRDefault="00FA6420" w:rsidP="00647783">
            <w:pPr>
              <w:rPr>
                <w:rFonts w:ascii="Calibri" w:hAnsi="Calibri" w:cs="B Nazanin"/>
                <w:color w:val="000000"/>
                <w:sz w:val="28"/>
                <w:szCs w:val="28"/>
                <w:rtl/>
              </w:rPr>
            </w:pPr>
            <w:r w:rsidRPr="0090760F">
              <w:rPr>
                <w:rFonts w:ascii="Calibri" w:hAnsi="Calibri" w:cs="B Nazanin" w:hint="cs"/>
                <w:color w:val="000000"/>
                <w:sz w:val="28"/>
                <w:szCs w:val="28"/>
                <w:rtl/>
              </w:rPr>
              <w:t>ردیف</w:t>
            </w:r>
          </w:p>
        </w:tc>
        <w:tc>
          <w:tcPr>
            <w:tcW w:w="2203" w:type="pct"/>
            <w:tcBorders>
              <w:bottom w:val="double" w:sz="4" w:space="0" w:color="auto"/>
            </w:tcBorders>
            <w:shd w:val="clear" w:color="auto" w:fill="auto"/>
            <w:noWrap/>
            <w:vAlign w:val="center"/>
            <w:hideMark/>
          </w:tcPr>
          <w:p w:rsidR="00FA6420" w:rsidRPr="0090760F" w:rsidRDefault="00FA6420" w:rsidP="00647783">
            <w:pPr>
              <w:jc w:val="center"/>
              <w:rPr>
                <w:rFonts w:ascii="Calibri" w:hAnsi="Calibri" w:cs="B Nazanin"/>
                <w:color w:val="000000"/>
                <w:sz w:val="28"/>
                <w:szCs w:val="28"/>
                <w:rtl/>
              </w:rPr>
            </w:pPr>
            <w:r w:rsidRPr="0090760F">
              <w:rPr>
                <w:rFonts w:ascii="Calibri" w:hAnsi="Calibri" w:cs="B Nazanin" w:hint="cs"/>
                <w:color w:val="000000"/>
                <w:sz w:val="28"/>
                <w:szCs w:val="28"/>
                <w:rtl/>
              </w:rPr>
              <w:t>موضوع سرمایه گذاری</w:t>
            </w:r>
          </w:p>
        </w:tc>
        <w:tc>
          <w:tcPr>
            <w:tcW w:w="2411" w:type="pct"/>
            <w:tcBorders>
              <w:bottom w:val="double" w:sz="4" w:space="0" w:color="auto"/>
            </w:tcBorders>
            <w:shd w:val="clear" w:color="auto" w:fill="auto"/>
            <w:noWrap/>
            <w:vAlign w:val="center"/>
            <w:hideMark/>
          </w:tcPr>
          <w:p w:rsidR="00FA6420" w:rsidRPr="0090760F" w:rsidRDefault="00FA6420" w:rsidP="00647783">
            <w:pPr>
              <w:ind w:firstLineChars="400" w:firstLine="1120"/>
              <w:rPr>
                <w:rFonts w:ascii="Calibri" w:hAnsi="Calibri" w:cs="B Nazanin"/>
                <w:color w:val="000000"/>
                <w:sz w:val="28"/>
                <w:szCs w:val="28"/>
                <w:rtl/>
              </w:rPr>
            </w:pPr>
            <w:r w:rsidRPr="0090760F">
              <w:rPr>
                <w:rFonts w:ascii="Calibri" w:hAnsi="Calibri" w:cs="B Nazanin" w:hint="cs"/>
                <w:color w:val="000000"/>
                <w:sz w:val="28"/>
                <w:szCs w:val="28"/>
                <w:rtl/>
              </w:rPr>
              <w:t>توضیحات</w:t>
            </w:r>
          </w:p>
        </w:tc>
      </w:tr>
      <w:tr w:rsidR="00FA6420" w:rsidRPr="00612A08" w:rsidTr="00FA6420">
        <w:trPr>
          <w:trHeight w:val="663"/>
        </w:trPr>
        <w:tc>
          <w:tcPr>
            <w:tcW w:w="386" w:type="pct"/>
            <w:tcBorders>
              <w:bottom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Pr>
              <w:t>1</w:t>
            </w:r>
          </w:p>
        </w:tc>
        <w:tc>
          <w:tcPr>
            <w:tcW w:w="2203" w:type="pct"/>
            <w:tcBorders>
              <w:left w:val="dashSmallGap" w:sz="4" w:space="0" w:color="auto"/>
              <w:bottom w:val="dashSmallGap" w:sz="4" w:space="0" w:color="auto"/>
              <w:right w:val="dashSmallGap" w:sz="4" w:space="0" w:color="auto"/>
            </w:tcBorders>
            <w:shd w:val="clear" w:color="auto" w:fill="auto"/>
            <w:hideMark/>
          </w:tcPr>
          <w:p w:rsidR="00FA6420" w:rsidRPr="0090760F" w:rsidRDefault="00FA6420" w:rsidP="00647783">
            <w:pPr>
              <w:rPr>
                <w:rFonts w:ascii="Calibri" w:hAnsi="Calibri" w:cs="Calibri"/>
                <w:color w:val="000000"/>
                <w:sz w:val="22"/>
                <w:szCs w:val="22"/>
              </w:rPr>
            </w:pPr>
            <w:r w:rsidRPr="0090760F">
              <w:rPr>
                <w:rFonts w:ascii="Calibri" w:hAnsi="Calibri" w:cs="B Mitra" w:hint="cs"/>
                <w:color w:val="000000"/>
                <w:sz w:val="22"/>
                <w:szCs w:val="22"/>
                <w:rtl/>
              </w:rPr>
              <w:t>سهام، حق تقدم سهام و قرارداد اختیار معامله سهام پذیرفته شده در بورس تهران یا بازار اول و دوم فرا بور</w:t>
            </w:r>
            <w:r w:rsidRPr="0090760F">
              <w:rPr>
                <w:rFonts w:ascii="Calibri" w:hAnsi="Calibri" w:cs="B Mitra" w:hint="eastAsia"/>
                <w:color w:val="000000"/>
                <w:sz w:val="22"/>
                <w:szCs w:val="22"/>
                <w:rtl/>
              </w:rPr>
              <w:t>س</w:t>
            </w:r>
            <w:r w:rsidRPr="0090760F">
              <w:rPr>
                <w:rFonts w:ascii="Calibri" w:hAnsi="Calibri" w:cs="B Mitra" w:hint="cs"/>
                <w:color w:val="000000"/>
                <w:sz w:val="22"/>
                <w:szCs w:val="22"/>
                <w:rtl/>
              </w:rPr>
              <w:t xml:space="preserve"> ایران و واحدهای سرمایه گذاری "صندوق</w:t>
            </w:r>
            <w:r>
              <w:rPr>
                <w:rFonts w:ascii="Calibri" w:hAnsi="Calibri" w:cs="B Mitra"/>
                <w:color w:val="000000"/>
                <w:sz w:val="22"/>
                <w:szCs w:val="22"/>
                <w:rtl/>
              </w:rPr>
              <w:softHyphen/>
            </w:r>
            <w:r w:rsidRPr="0090760F">
              <w:rPr>
                <w:rFonts w:ascii="Calibri" w:hAnsi="Calibri" w:cs="B Mitra" w:hint="cs"/>
                <w:color w:val="000000"/>
                <w:sz w:val="22"/>
                <w:szCs w:val="22"/>
                <w:rtl/>
              </w:rPr>
              <w:t>های سرمایه گذاری غیر از اوراق بهادار" ثبت شده نزد سازمان</w:t>
            </w:r>
          </w:p>
        </w:tc>
        <w:tc>
          <w:tcPr>
            <w:tcW w:w="2411" w:type="pct"/>
            <w:tcBorders>
              <w:left w:val="dashSmallGap" w:sz="4" w:space="0" w:color="auto"/>
              <w:bottom w:val="dashSmallGap" w:sz="4" w:space="0" w:color="auto"/>
            </w:tcBorders>
            <w:shd w:val="clear" w:color="auto" w:fill="auto"/>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حداقل 70% از کل دارایی‌های صندوق</w:t>
            </w:r>
          </w:p>
        </w:tc>
      </w:tr>
      <w:tr w:rsidR="00FA6420" w:rsidRPr="00612A08" w:rsidTr="00FA6420">
        <w:trPr>
          <w:trHeight w:val="390"/>
        </w:trPr>
        <w:tc>
          <w:tcPr>
            <w:tcW w:w="386" w:type="pct"/>
            <w:tcBorders>
              <w:top w:val="dashSmallGap" w:sz="4" w:space="0" w:color="auto"/>
              <w:bottom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Pr>
              <w:t>2</w:t>
            </w:r>
          </w:p>
        </w:tc>
        <w:tc>
          <w:tcPr>
            <w:tcW w:w="2203"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Pr>
            </w:pPr>
            <w:r w:rsidRPr="0090760F">
              <w:rPr>
                <w:rFonts w:ascii="Calibri" w:hAnsi="Calibri" w:cs="B Mitra" w:hint="cs"/>
                <w:color w:val="000000"/>
                <w:sz w:val="22"/>
                <w:szCs w:val="22"/>
                <w:rtl/>
              </w:rPr>
              <w:t>سهام و حق‌تقدم سهام منتشره از طرف يك ناشر</w:t>
            </w:r>
          </w:p>
        </w:tc>
        <w:tc>
          <w:tcPr>
            <w:tcW w:w="2411" w:type="pct"/>
            <w:tcBorders>
              <w:top w:val="dashSmallGap" w:sz="4" w:space="0" w:color="auto"/>
              <w:left w:val="dashSmallGap" w:sz="4" w:space="0" w:color="auto"/>
              <w:bottom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حداکثر 5% از اوراق منتشره ناشر</w:t>
            </w:r>
          </w:p>
        </w:tc>
      </w:tr>
      <w:tr w:rsidR="00FA6420" w:rsidRPr="00612A08" w:rsidTr="00FA6420">
        <w:trPr>
          <w:trHeight w:val="575"/>
        </w:trPr>
        <w:tc>
          <w:tcPr>
            <w:tcW w:w="386" w:type="pct"/>
            <w:tcBorders>
              <w:top w:val="dashSmallGap" w:sz="4" w:space="0" w:color="auto"/>
              <w:bottom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tl/>
              </w:rPr>
              <w:t>3</w:t>
            </w:r>
          </w:p>
        </w:tc>
        <w:tc>
          <w:tcPr>
            <w:tcW w:w="2203"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 xml:space="preserve">سهام و حق تقدم سهام پذیرفته شده در بورس تهران </w:t>
            </w:r>
            <w:r>
              <w:rPr>
                <w:rFonts w:ascii="Calibri" w:hAnsi="Calibri" w:cs="B Mitra" w:hint="cs"/>
                <w:color w:val="000000"/>
                <w:sz w:val="22"/>
                <w:szCs w:val="22"/>
                <w:rtl/>
              </w:rPr>
              <w:t xml:space="preserve">یا </w:t>
            </w:r>
            <w:r w:rsidRPr="0090760F">
              <w:rPr>
                <w:rFonts w:ascii="Calibri" w:hAnsi="Calibri" w:cs="B Mitra" w:hint="cs"/>
                <w:color w:val="000000"/>
                <w:sz w:val="22"/>
                <w:szCs w:val="22"/>
                <w:rtl/>
              </w:rPr>
              <w:t>بازار اول یا دوم فرا بور</w:t>
            </w:r>
            <w:r w:rsidRPr="0090760F">
              <w:rPr>
                <w:rFonts w:ascii="Calibri" w:hAnsi="Calibri" w:cs="B Mitra" w:hint="eastAsia"/>
                <w:color w:val="000000"/>
                <w:sz w:val="22"/>
                <w:szCs w:val="22"/>
                <w:rtl/>
              </w:rPr>
              <w:t>س</w:t>
            </w:r>
            <w:r w:rsidRPr="0090760F">
              <w:rPr>
                <w:rFonts w:ascii="Calibri" w:hAnsi="Calibri" w:cs="B Mitra" w:hint="cs"/>
                <w:color w:val="000000"/>
                <w:sz w:val="22"/>
                <w:szCs w:val="22"/>
                <w:rtl/>
              </w:rPr>
              <w:t xml:space="preserve"> ایران و قرارداد اختیار معامله همان سها</w:t>
            </w:r>
            <w:r>
              <w:rPr>
                <w:rFonts w:ascii="Calibri" w:hAnsi="Calibri" w:cs="B Mitra" w:hint="cs"/>
                <w:color w:val="000000"/>
                <w:sz w:val="22"/>
                <w:szCs w:val="22"/>
                <w:rtl/>
              </w:rPr>
              <w:t>م</w:t>
            </w:r>
          </w:p>
        </w:tc>
        <w:tc>
          <w:tcPr>
            <w:tcW w:w="2411" w:type="pct"/>
            <w:tcBorders>
              <w:top w:val="dashSmallGap" w:sz="4" w:space="0" w:color="auto"/>
              <w:left w:val="dashSmallGap" w:sz="4" w:space="0" w:color="auto"/>
              <w:bottom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 xml:space="preserve">حداكثر 10% از کل دارایی های صندوق </w:t>
            </w:r>
          </w:p>
        </w:tc>
      </w:tr>
      <w:tr w:rsidR="00FA6420" w:rsidRPr="00612A08" w:rsidTr="00FA6420">
        <w:trPr>
          <w:trHeight w:val="390"/>
        </w:trPr>
        <w:tc>
          <w:tcPr>
            <w:tcW w:w="386" w:type="pct"/>
            <w:tcBorders>
              <w:top w:val="dashSmallGap" w:sz="4" w:space="0" w:color="auto"/>
              <w:bottom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tl/>
              </w:rPr>
              <w:t>4</w:t>
            </w:r>
          </w:p>
        </w:tc>
        <w:tc>
          <w:tcPr>
            <w:tcW w:w="2203"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FA6420" w:rsidRPr="0090760F" w:rsidRDefault="00FA6420" w:rsidP="00647783">
            <w:pPr>
              <w:rPr>
                <w:rFonts w:ascii="Calibri" w:hAnsi="Calibri" w:cs="Calibri"/>
                <w:color w:val="000000"/>
                <w:sz w:val="22"/>
                <w:szCs w:val="22"/>
              </w:rPr>
            </w:pPr>
            <w:r w:rsidRPr="0090760F">
              <w:rPr>
                <w:rFonts w:ascii="Calibri" w:hAnsi="Calibri" w:cs="B Mitra" w:hint="cs"/>
                <w:color w:val="000000"/>
                <w:sz w:val="22"/>
                <w:szCs w:val="22"/>
                <w:rtl/>
              </w:rPr>
              <w:t>سهام، حق‌تقدم سهام و قرارداد اختیار معامله سهام طبقه بندي شده در یک صنعت</w:t>
            </w:r>
          </w:p>
        </w:tc>
        <w:tc>
          <w:tcPr>
            <w:tcW w:w="2411" w:type="pct"/>
            <w:tcBorders>
              <w:top w:val="dashSmallGap" w:sz="4" w:space="0" w:color="auto"/>
              <w:left w:val="dashSmallGap" w:sz="4" w:space="0" w:color="auto"/>
              <w:bottom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حداکثر 30% از کل دارایی‌های صندوق</w:t>
            </w:r>
          </w:p>
        </w:tc>
      </w:tr>
      <w:tr w:rsidR="00FA6420" w:rsidRPr="00612A08" w:rsidTr="00FA6420">
        <w:trPr>
          <w:trHeight w:val="390"/>
        </w:trPr>
        <w:tc>
          <w:tcPr>
            <w:tcW w:w="386" w:type="pct"/>
            <w:tcBorders>
              <w:top w:val="dashSmallGap" w:sz="4" w:space="0" w:color="auto"/>
              <w:bottom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Pr>
              <w:t>5</w:t>
            </w:r>
          </w:p>
        </w:tc>
        <w:tc>
          <w:tcPr>
            <w:tcW w:w="2203"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FA6420" w:rsidRPr="0090760F" w:rsidRDefault="00FA6420" w:rsidP="00647783">
            <w:pPr>
              <w:rPr>
                <w:rFonts w:ascii="Calibri" w:hAnsi="Calibri" w:cs="Calibri"/>
                <w:color w:val="000000"/>
                <w:sz w:val="22"/>
                <w:szCs w:val="22"/>
              </w:rPr>
            </w:pPr>
            <w:r w:rsidRPr="0090760F">
              <w:rPr>
                <w:color w:val="000000"/>
                <w:sz w:val="22"/>
                <w:szCs w:val="22"/>
                <w:rtl/>
              </w:rPr>
              <w:t xml:space="preserve"> </w:t>
            </w:r>
            <w:r w:rsidRPr="0090760F">
              <w:rPr>
                <w:rFonts w:ascii="Calibri" w:hAnsi="Calibri" w:cs="B Mitra" w:hint="cs"/>
                <w:color w:val="000000"/>
                <w:sz w:val="22"/>
                <w:szCs w:val="22"/>
                <w:rtl/>
              </w:rPr>
              <w:t>واحدهای سرمایه گذاری "صندوق های سرمایه گذاری غیر از اوراق بهادار"</w:t>
            </w:r>
          </w:p>
        </w:tc>
        <w:tc>
          <w:tcPr>
            <w:tcW w:w="2411" w:type="pct"/>
            <w:tcBorders>
              <w:top w:val="dashSmallGap" w:sz="4" w:space="0" w:color="auto"/>
              <w:left w:val="dashSmallGap" w:sz="4" w:space="0" w:color="auto"/>
              <w:bottom w:val="dashSmallGap" w:sz="4" w:space="0" w:color="auto"/>
            </w:tcBorders>
            <w:shd w:val="clear" w:color="auto" w:fill="auto"/>
            <w:noWrap/>
            <w:vAlign w:val="center"/>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حداکثر 5%  از  کل دارایی‌های صندوق و تا سقف 30%  از تعداد واحدهای صندوق سرمایه‌پذیر که نزد سرمایه‌گذاران می‌باشد</w:t>
            </w:r>
          </w:p>
        </w:tc>
      </w:tr>
      <w:tr w:rsidR="00FA6420" w:rsidRPr="00612A08" w:rsidTr="00FA6420">
        <w:trPr>
          <w:trHeight w:val="390"/>
        </w:trPr>
        <w:tc>
          <w:tcPr>
            <w:tcW w:w="386" w:type="pct"/>
            <w:tcBorders>
              <w:top w:val="dashSmallGap" w:sz="4" w:space="0" w:color="auto"/>
              <w:bottom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Pr>
              <w:t>6</w:t>
            </w:r>
          </w:p>
        </w:tc>
        <w:tc>
          <w:tcPr>
            <w:tcW w:w="2203"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FA6420" w:rsidRPr="0090760F" w:rsidRDefault="00FA6420" w:rsidP="00647783">
            <w:pPr>
              <w:rPr>
                <w:color w:val="000000"/>
                <w:sz w:val="22"/>
                <w:szCs w:val="22"/>
              </w:rPr>
            </w:pPr>
            <w:r w:rsidRPr="0090760F">
              <w:rPr>
                <w:color w:val="000000"/>
                <w:sz w:val="22"/>
                <w:szCs w:val="22"/>
                <w:rtl/>
              </w:rPr>
              <w:t xml:space="preserve"> </w:t>
            </w:r>
            <w:r w:rsidRPr="0090760F">
              <w:rPr>
                <w:rFonts w:cs="B Mitra" w:hint="cs"/>
                <w:color w:val="000000"/>
                <w:sz w:val="22"/>
                <w:szCs w:val="22"/>
                <w:rtl/>
              </w:rPr>
              <w:t>سرمایه گذاری در گواهی سپرده کالایی پذیرفته شده نزد یکی از بورس‌ها</w:t>
            </w:r>
          </w:p>
        </w:tc>
        <w:tc>
          <w:tcPr>
            <w:tcW w:w="2411" w:type="pct"/>
            <w:tcBorders>
              <w:top w:val="dashSmallGap" w:sz="4" w:space="0" w:color="auto"/>
              <w:left w:val="dashSmallGap" w:sz="4" w:space="0" w:color="auto"/>
              <w:bottom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حداکثر 5%  از کل دارایی</w:t>
            </w:r>
            <w:r w:rsidRPr="0090760F">
              <w:rPr>
                <w:rFonts w:ascii="Calibri" w:hAnsi="Calibri" w:cs="B Mitra" w:hint="eastAsia"/>
                <w:color w:val="000000"/>
                <w:sz w:val="22"/>
                <w:szCs w:val="22"/>
                <w:rtl/>
              </w:rPr>
              <w:t>‌</w:t>
            </w:r>
            <w:r w:rsidRPr="0090760F">
              <w:rPr>
                <w:rFonts w:ascii="Calibri" w:hAnsi="Calibri" w:cs="B Mitra" w:hint="cs"/>
                <w:color w:val="000000"/>
                <w:sz w:val="22"/>
                <w:szCs w:val="22"/>
                <w:rtl/>
              </w:rPr>
              <w:t>های صندوق</w:t>
            </w:r>
          </w:p>
        </w:tc>
      </w:tr>
      <w:tr w:rsidR="00FA6420" w:rsidRPr="00612A08" w:rsidTr="00FA6420">
        <w:trPr>
          <w:trHeight w:val="390"/>
        </w:trPr>
        <w:tc>
          <w:tcPr>
            <w:tcW w:w="386" w:type="pct"/>
            <w:tcBorders>
              <w:top w:val="dashSmallGap" w:sz="4" w:space="0" w:color="auto"/>
              <w:bottom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Pr>
              <w:t>7</w:t>
            </w:r>
          </w:p>
        </w:tc>
        <w:tc>
          <w:tcPr>
            <w:tcW w:w="2203"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Pr>
            </w:pPr>
            <w:r w:rsidRPr="0090760F">
              <w:rPr>
                <w:rFonts w:ascii="Calibri" w:hAnsi="Calibri" w:cs="B Mitra" w:hint="cs"/>
                <w:color w:val="000000"/>
                <w:sz w:val="22"/>
                <w:szCs w:val="22"/>
                <w:rtl/>
              </w:rPr>
              <w:t>اخذ موقعیت خرید در قرارداد اختیار معامله سهام</w:t>
            </w:r>
          </w:p>
        </w:tc>
        <w:tc>
          <w:tcPr>
            <w:tcW w:w="2411" w:type="pct"/>
            <w:tcBorders>
              <w:top w:val="dashSmallGap" w:sz="4" w:space="0" w:color="auto"/>
              <w:left w:val="dashSmallGap" w:sz="4" w:space="0" w:color="auto"/>
              <w:bottom w:val="dashSmallGap" w:sz="4" w:space="0" w:color="auto"/>
            </w:tcBorders>
            <w:shd w:val="clear" w:color="auto" w:fill="auto"/>
            <w:vAlign w:val="center"/>
            <w:hideMark/>
          </w:tcPr>
          <w:p w:rsidR="00FA6420" w:rsidRPr="0090760F" w:rsidRDefault="00FA6420" w:rsidP="00647783">
            <w:pPr>
              <w:rPr>
                <w:rFonts w:ascii="Calibri" w:hAnsi="Calibri" w:cs="B Mitra"/>
                <w:color w:val="000000"/>
                <w:sz w:val="22"/>
                <w:szCs w:val="22"/>
                <w:rtl/>
              </w:rPr>
            </w:pPr>
            <w:r w:rsidRPr="0090760F">
              <w:rPr>
                <w:rFonts w:ascii="Calibri" w:hAnsi="Calibri" w:cs="B Mitra" w:hint="cs"/>
                <w:color w:val="000000"/>
                <w:sz w:val="22"/>
                <w:szCs w:val="22"/>
                <w:rtl/>
              </w:rPr>
              <w:t>حداکثر 5%  از ارزش روز سهام و حق تقدم سهام صندوق</w:t>
            </w:r>
          </w:p>
        </w:tc>
      </w:tr>
      <w:tr w:rsidR="00FA6420" w:rsidRPr="00612A08" w:rsidTr="00FA6420">
        <w:trPr>
          <w:trHeight w:val="390"/>
        </w:trPr>
        <w:tc>
          <w:tcPr>
            <w:tcW w:w="386" w:type="pct"/>
            <w:tcBorders>
              <w:top w:val="dashSmallGap" w:sz="4" w:space="0" w:color="auto"/>
              <w:right w:val="dashSmallGap" w:sz="4" w:space="0" w:color="auto"/>
            </w:tcBorders>
            <w:shd w:val="clear" w:color="auto" w:fill="auto"/>
            <w:noWrap/>
            <w:vAlign w:val="center"/>
            <w:hideMark/>
          </w:tcPr>
          <w:p w:rsidR="00FA6420" w:rsidRPr="00A96C83" w:rsidRDefault="00FA6420" w:rsidP="00647783">
            <w:pPr>
              <w:rPr>
                <w:rFonts w:ascii="Calibri" w:hAnsi="Calibri" w:cs="B Nazanin"/>
                <w:color w:val="000000"/>
                <w:sz w:val="22"/>
                <w:szCs w:val="22"/>
                <w:rtl/>
              </w:rPr>
            </w:pPr>
            <w:r w:rsidRPr="00A96C83">
              <w:rPr>
                <w:rFonts w:ascii="Calibri" w:hAnsi="Calibri" w:cs="B Nazanin" w:hint="cs"/>
                <w:color w:val="000000"/>
                <w:sz w:val="22"/>
                <w:szCs w:val="22"/>
              </w:rPr>
              <w:t>8</w:t>
            </w:r>
          </w:p>
        </w:tc>
        <w:tc>
          <w:tcPr>
            <w:tcW w:w="2203" w:type="pct"/>
            <w:tcBorders>
              <w:top w:val="dashSmallGap" w:sz="4" w:space="0" w:color="auto"/>
              <w:left w:val="dashSmallGap" w:sz="4" w:space="0" w:color="auto"/>
              <w:right w:val="dashSmallGap" w:sz="4" w:space="0" w:color="auto"/>
            </w:tcBorders>
            <w:shd w:val="clear" w:color="auto" w:fill="auto"/>
            <w:noWrap/>
            <w:vAlign w:val="center"/>
            <w:hideMark/>
          </w:tcPr>
          <w:p w:rsidR="00FA6420" w:rsidRPr="0090760F" w:rsidRDefault="00FA6420" w:rsidP="00647783">
            <w:pPr>
              <w:rPr>
                <w:rFonts w:ascii="Calibri" w:hAnsi="Calibri" w:cs="B Mitra"/>
                <w:color w:val="000000"/>
                <w:sz w:val="22"/>
                <w:szCs w:val="22"/>
              </w:rPr>
            </w:pPr>
            <w:r w:rsidRPr="0090760F">
              <w:rPr>
                <w:rFonts w:ascii="Calibri" w:hAnsi="Calibri" w:cs="B Mitra" w:hint="cs"/>
                <w:color w:val="000000"/>
                <w:sz w:val="22"/>
                <w:szCs w:val="22"/>
                <w:rtl/>
              </w:rPr>
              <w:t>اخذ موقعیت فروش در قرارداد اختیار معامله خرید سهام</w:t>
            </w:r>
          </w:p>
        </w:tc>
        <w:tc>
          <w:tcPr>
            <w:tcW w:w="2411" w:type="pct"/>
            <w:tcBorders>
              <w:top w:val="dashSmallGap" w:sz="4" w:space="0" w:color="auto"/>
              <w:left w:val="dashSmallGap" w:sz="4" w:space="0" w:color="auto"/>
            </w:tcBorders>
            <w:shd w:val="clear" w:color="auto" w:fill="auto"/>
            <w:noWrap/>
            <w:vAlign w:val="center"/>
            <w:hideMark/>
          </w:tcPr>
          <w:p w:rsidR="00FA6420" w:rsidRPr="0090760F" w:rsidRDefault="00FA6420" w:rsidP="00647783">
            <w:pPr>
              <w:rPr>
                <w:rFonts w:ascii="Calibri" w:hAnsi="Calibri" w:cs="B Nazanin"/>
                <w:color w:val="000000"/>
                <w:sz w:val="22"/>
                <w:szCs w:val="22"/>
                <w:rtl/>
              </w:rPr>
            </w:pPr>
            <w:r w:rsidRPr="0090760F">
              <w:rPr>
                <w:rFonts w:ascii="Calibri" w:hAnsi="Calibri" w:cs="B Nazanin" w:hint="cs"/>
                <w:color w:val="000000"/>
                <w:sz w:val="22"/>
                <w:szCs w:val="22"/>
                <w:rtl/>
              </w:rPr>
              <w:t>حداکثر</w:t>
            </w:r>
            <w:r>
              <w:rPr>
                <w:rFonts w:ascii="Calibri" w:hAnsi="Calibri" w:cs="B Nazanin" w:hint="cs"/>
                <w:color w:val="000000"/>
                <w:sz w:val="22"/>
                <w:szCs w:val="22"/>
                <w:rtl/>
              </w:rPr>
              <w:t xml:space="preserve">  به </w:t>
            </w:r>
            <w:r w:rsidRPr="0090760F">
              <w:rPr>
                <w:rFonts w:ascii="Calibri" w:hAnsi="Calibri" w:cs="B Nazanin" w:hint="cs"/>
                <w:color w:val="000000"/>
                <w:sz w:val="22"/>
                <w:szCs w:val="22"/>
                <w:rtl/>
              </w:rPr>
              <w:t>تعداد سهام پایه موجود در پرتفوی مجاز سرمایه‌گذاری صندوق در سهام</w:t>
            </w:r>
          </w:p>
        </w:tc>
      </w:tr>
      <w:tr w:rsidR="00FA6420" w:rsidRPr="00612A08" w:rsidTr="00FA6420">
        <w:trPr>
          <w:trHeight w:val="390"/>
        </w:trPr>
        <w:tc>
          <w:tcPr>
            <w:tcW w:w="386" w:type="pct"/>
            <w:tcBorders>
              <w:top w:val="dashSmallGap" w:sz="4" w:space="0" w:color="auto"/>
              <w:right w:val="dashSmallGap" w:sz="4" w:space="0" w:color="auto"/>
            </w:tcBorders>
            <w:shd w:val="clear" w:color="auto" w:fill="auto"/>
            <w:noWrap/>
            <w:vAlign w:val="center"/>
          </w:tcPr>
          <w:p w:rsidR="00FA6420" w:rsidRPr="00A96C83" w:rsidRDefault="00FA6420" w:rsidP="00647783">
            <w:pPr>
              <w:rPr>
                <w:rFonts w:ascii="Calibri" w:hAnsi="Calibri" w:cs="B Nazanin"/>
                <w:color w:val="000000"/>
                <w:sz w:val="22"/>
                <w:szCs w:val="22"/>
              </w:rPr>
            </w:pPr>
            <w:r>
              <w:rPr>
                <w:rFonts w:ascii="Calibri" w:hAnsi="Calibri" w:cs="B Nazanin" w:hint="cs"/>
                <w:color w:val="000000"/>
                <w:sz w:val="22"/>
                <w:szCs w:val="22"/>
                <w:rtl/>
              </w:rPr>
              <w:t>9</w:t>
            </w:r>
          </w:p>
        </w:tc>
        <w:tc>
          <w:tcPr>
            <w:tcW w:w="2203" w:type="pct"/>
            <w:tcBorders>
              <w:top w:val="dashSmallGap" w:sz="4" w:space="0" w:color="auto"/>
              <w:left w:val="dashSmallGap" w:sz="4" w:space="0" w:color="auto"/>
              <w:right w:val="dashSmallGap" w:sz="4" w:space="0" w:color="auto"/>
            </w:tcBorders>
            <w:shd w:val="clear" w:color="auto" w:fill="auto"/>
            <w:noWrap/>
            <w:vAlign w:val="center"/>
          </w:tcPr>
          <w:p w:rsidR="00FA6420" w:rsidRPr="0090760F" w:rsidRDefault="00FA6420" w:rsidP="00647783">
            <w:pPr>
              <w:rPr>
                <w:rFonts w:ascii="Calibri" w:hAnsi="Calibri" w:cs="B Mitra"/>
                <w:color w:val="000000"/>
                <w:sz w:val="22"/>
                <w:szCs w:val="22"/>
                <w:rtl/>
              </w:rPr>
            </w:pPr>
            <w:r>
              <w:rPr>
                <w:rFonts w:ascii="Calibri" w:hAnsi="Calibri" w:cs="B Mitra" w:hint="cs"/>
                <w:color w:val="000000"/>
                <w:sz w:val="22"/>
                <w:szCs w:val="22"/>
                <w:rtl/>
              </w:rPr>
              <w:t>سرمایه</w:t>
            </w:r>
            <w:r>
              <w:rPr>
                <w:rFonts w:ascii="Calibri" w:hAnsi="Calibri" w:cs="B Mitra"/>
                <w:color w:val="000000"/>
                <w:sz w:val="22"/>
                <w:szCs w:val="22"/>
                <w:rtl/>
              </w:rPr>
              <w:softHyphen/>
            </w:r>
            <w:r>
              <w:rPr>
                <w:rFonts w:ascii="Calibri" w:hAnsi="Calibri" w:cs="B Mitra" w:hint="cs"/>
                <w:color w:val="000000"/>
                <w:sz w:val="22"/>
                <w:szCs w:val="22"/>
                <w:rtl/>
              </w:rPr>
              <w:t>گذاری در گواهی سپرده بانکی</w:t>
            </w:r>
            <w:r>
              <w:rPr>
                <w:rFonts w:ascii="Calibri" w:hAnsi="Calibri" w:cs="B Mitra"/>
                <w:color w:val="000000"/>
                <w:sz w:val="22"/>
                <w:szCs w:val="22"/>
              </w:rPr>
              <w:t xml:space="preserve"> </w:t>
            </w:r>
            <w:r>
              <w:rPr>
                <w:rFonts w:ascii="Calibri" w:hAnsi="Calibri" w:cs="B Mitra" w:hint="cs"/>
                <w:color w:val="000000"/>
                <w:sz w:val="22"/>
                <w:szCs w:val="22"/>
                <w:rtl/>
              </w:rPr>
              <w:t xml:space="preserve">و سپرده بانکی </w:t>
            </w:r>
          </w:p>
        </w:tc>
        <w:tc>
          <w:tcPr>
            <w:tcW w:w="2411" w:type="pct"/>
            <w:tcBorders>
              <w:top w:val="dashSmallGap" w:sz="4" w:space="0" w:color="auto"/>
              <w:left w:val="dashSmallGap" w:sz="4" w:space="0" w:color="auto"/>
            </w:tcBorders>
            <w:shd w:val="clear" w:color="auto" w:fill="auto"/>
            <w:noWrap/>
            <w:vAlign w:val="center"/>
          </w:tcPr>
          <w:p w:rsidR="00FA6420" w:rsidRPr="0090760F" w:rsidRDefault="00FA6420" w:rsidP="00647783">
            <w:pPr>
              <w:rPr>
                <w:rFonts w:ascii="Calibri" w:hAnsi="Calibri" w:cs="B Nazanin"/>
                <w:color w:val="000000"/>
                <w:sz w:val="22"/>
                <w:szCs w:val="22"/>
                <w:rtl/>
              </w:rPr>
            </w:pPr>
            <w:r w:rsidRPr="0090760F">
              <w:rPr>
                <w:rFonts w:ascii="Calibri" w:hAnsi="Calibri" w:cs="B Mitra" w:hint="cs"/>
                <w:color w:val="000000"/>
                <w:sz w:val="22"/>
                <w:szCs w:val="22"/>
                <w:rtl/>
              </w:rPr>
              <w:t xml:space="preserve">حداکثر </w:t>
            </w:r>
            <w:r>
              <w:rPr>
                <w:rFonts w:ascii="Calibri" w:hAnsi="Calibri" w:cs="B Mitra" w:hint="cs"/>
                <w:color w:val="000000"/>
                <w:sz w:val="22"/>
                <w:szCs w:val="22"/>
                <w:rtl/>
              </w:rPr>
              <w:t>15</w:t>
            </w:r>
            <w:r w:rsidRPr="0090760F">
              <w:rPr>
                <w:rFonts w:ascii="Calibri" w:hAnsi="Calibri" w:cs="B Mitra" w:hint="cs"/>
                <w:color w:val="000000"/>
                <w:sz w:val="22"/>
                <w:szCs w:val="22"/>
                <w:rtl/>
              </w:rPr>
              <w:t>%  از کل دارایی</w:t>
            </w:r>
            <w:r w:rsidRPr="0090760F">
              <w:rPr>
                <w:rFonts w:ascii="Calibri" w:hAnsi="Calibri" w:cs="B Mitra" w:hint="eastAsia"/>
                <w:color w:val="000000"/>
                <w:sz w:val="22"/>
                <w:szCs w:val="22"/>
                <w:rtl/>
              </w:rPr>
              <w:t>‌</w:t>
            </w:r>
            <w:r w:rsidRPr="0090760F">
              <w:rPr>
                <w:rFonts w:ascii="Calibri" w:hAnsi="Calibri" w:cs="B Mitra" w:hint="cs"/>
                <w:color w:val="000000"/>
                <w:sz w:val="22"/>
                <w:szCs w:val="22"/>
                <w:rtl/>
              </w:rPr>
              <w:t>های صندوق</w:t>
            </w:r>
          </w:p>
        </w:tc>
      </w:tr>
    </w:tbl>
    <w:p w:rsidR="001071CA" w:rsidRDefault="001071CA" w:rsidP="001071CA">
      <w:pPr>
        <w:ind w:left="360"/>
        <w:jc w:val="mediumKashida"/>
        <w:rPr>
          <w:rFonts w:ascii="Calibri" w:eastAsia="Calibri" w:hAnsi="Calibri" w:cs="B Nazanin"/>
          <w:sz w:val="22"/>
          <w:szCs w:val="22"/>
          <w:rtl/>
        </w:rPr>
      </w:pPr>
      <w:r w:rsidRPr="000B35FF">
        <w:rPr>
          <w:rFonts w:ascii="Calibri" w:eastAsia="Calibri" w:hAnsi="Calibri" w:cs="B Nazanin" w:hint="cs"/>
          <w:sz w:val="22"/>
          <w:szCs w:val="22"/>
          <w:rtl/>
        </w:rPr>
        <w:t xml:space="preserve">رعایت نصاب </w:t>
      </w:r>
      <w:r>
        <w:rPr>
          <w:rFonts w:ascii="Calibri" w:eastAsia="Calibri" w:hAnsi="Calibri" w:cs="B Nazanin" w:hint="cs"/>
          <w:sz w:val="22"/>
          <w:szCs w:val="22"/>
          <w:rtl/>
        </w:rPr>
        <w:t>حداقل سرمایه‌گذاری در سهام و حق تقدم سهام</w:t>
      </w:r>
      <w:r w:rsidRPr="00130202">
        <w:rPr>
          <w:rFonts w:ascii="Calibri" w:eastAsia="Calibri" w:hAnsi="Calibri" w:cs="B Nazanin" w:hint="cs"/>
          <w:sz w:val="22"/>
          <w:szCs w:val="22"/>
          <w:rtl/>
        </w:rPr>
        <w:t xml:space="preserve"> </w:t>
      </w:r>
      <w:r>
        <w:rPr>
          <w:rFonts w:ascii="Calibri" w:eastAsia="Calibri" w:hAnsi="Calibri" w:cs="B Nazanin" w:hint="cs"/>
          <w:sz w:val="22"/>
          <w:szCs w:val="22"/>
          <w:rtl/>
        </w:rPr>
        <w:t>و نصاب حداکثر سرمایه</w:t>
      </w:r>
      <w:r>
        <w:rPr>
          <w:rFonts w:ascii="Calibri" w:eastAsia="Calibri" w:hAnsi="Calibri" w:cs="B Nazanin" w:hint="cs"/>
          <w:sz w:val="22"/>
          <w:szCs w:val="22"/>
          <w:rtl/>
        </w:rPr>
        <w:softHyphen/>
        <w:t xml:space="preserve">گذاری در گواهی سپرده بانکی و سپرده بانکی </w:t>
      </w:r>
      <w:r w:rsidRPr="000B35FF">
        <w:rPr>
          <w:rFonts w:ascii="Calibri" w:eastAsia="Calibri" w:hAnsi="Calibri" w:cs="B Nazanin" w:hint="cs"/>
          <w:sz w:val="22"/>
          <w:szCs w:val="22"/>
          <w:rtl/>
        </w:rPr>
        <w:t>در 60 روز آغاز فعالیت صندوق و همچنین در دورۀ تصفیۀ صندوق الزامی نیست.</w:t>
      </w:r>
    </w:p>
    <w:p w:rsidR="001071CA" w:rsidRDefault="001071CA" w:rsidP="001071CA">
      <w:pPr>
        <w:ind w:left="360"/>
        <w:jc w:val="mediumKashida"/>
        <w:rPr>
          <w:rFonts w:ascii="Calibri" w:eastAsia="Calibri" w:hAnsi="Calibri" w:cs="B Nazanin"/>
          <w:sz w:val="22"/>
          <w:szCs w:val="22"/>
          <w:rtl/>
        </w:rPr>
      </w:pPr>
      <w:r w:rsidRPr="000B35FF">
        <w:rPr>
          <w:rFonts w:ascii="Calibri" w:eastAsia="Calibri" w:hAnsi="Calibri" w:cs="B Nazanin" w:hint="cs"/>
          <w:sz w:val="22"/>
          <w:szCs w:val="22"/>
          <w:rtl/>
        </w:rPr>
        <w:t xml:space="preserve">فقط يك سهم منتشره از سوي يك ناشر </w:t>
      </w:r>
      <w:r>
        <w:rPr>
          <w:rFonts w:ascii="Calibri" w:eastAsia="Calibri" w:hAnsi="Calibri" w:cs="B Nazanin" w:hint="cs"/>
          <w:sz w:val="22"/>
          <w:szCs w:val="22"/>
          <w:rtl/>
        </w:rPr>
        <w:t>می</w:t>
      </w:r>
      <w:r>
        <w:rPr>
          <w:rFonts w:ascii="Calibri" w:eastAsia="Calibri" w:hAnsi="Calibri" w:cs="B Nazanin" w:hint="cs"/>
          <w:sz w:val="22"/>
          <w:szCs w:val="22"/>
          <w:rtl/>
        </w:rPr>
        <w:softHyphen/>
        <w:t xml:space="preserve">تواند </w:t>
      </w:r>
      <w:r w:rsidRPr="000B35FF">
        <w:rPr>
          <w:rFonts w:ascii="Calibri" w:eastAsia="Calibri" w:hAnsi="Calibri" w:cs="B Nazanin" w:hint="cs"/>
          <w:sz w:val="22"/>
          <w:szCs w:val="22"/>
          <w:rtl/>
        </w:rPr>
        <w:t>تا 15% از كل دارايي صندوق را تشكيل دهد.</w:t>
      </w:r>
    </w:p>
    <w:p w:rsidR="001071CA" w:rsidRPr="006D6FB0" w:rsidRDefault="001071CA" w:rsidP="001071CA">
      <w:pPr>
        <w:ind w:left="360"/>
        <w:jc w:val="mediumKashida"/>
        <w:rPr>
          <w:rFonts w:cs="B Nazanin"/>
          <w:sz w:val="22"/>
          <w:szCs w:val="22"/>
          <w:rtl/>
        </w:rPr>
      </w:pPr>
      <w:r w:rsidRPr="006D6FB0">
        <w:rPr>
          <w:rFonts w:cs="B Nazanin" w:hint="cs"/>
          <w:sz w:val="22"/>
          <w:szCs w:val="22"/>
          <w:rtl/>
        </w:rPr>
        <w:t>منظور</w:t>
      </w:r>
      <w:r>
        <w:rPr>
          <w:rFonts w:cs="B Nazanin" w:hint="cs"/>
          <w:sz w:val="22"/>
          <w:szCs w:val="22"/>
          <w:rtl/>
        </w:rPr>
        <w:t xml:space="preserve"> از سرمایه‌گذاری صندوق‌ها در سایر صندوق‌های سرمایه‌گذاری، </w:t>
      </w:r>
      <w:r w:rsidRPr="006D6FB0">
        <w:rPr>
          <w:rFonts w:cs="B Nazanin" w:hint="cs"/>
          <w:sz w:val="22"/>
          <w:szCs w:val="22"/>
          <w:rtl/>
        </w:rPr>
        <w:t>آن دسته</w:t>
      </w:r>
      <w:bookmarkStart w:id="14" w:name="_GoBack"/>
      <w:r w:rsidRPr="006D6FB0">
        <w:rPr>
          <w:rFonts w:cs="B Nazanin" w:hint="cs"/>
          <w:sz w:val="22"/>
          <w:szCs w:val="22"/>
          <w:rtl/>
        </w:rPr>
        <w:t xml:space="preserve"> از </w:t>
      </w:r>
      <w:bookmarkEnd w:id="14"/>
      <w:r w:rsidRPr="006D6FB0">
        <w:rPr>
          <w:rFonts w:cs="B Nazanin" w:hint="cs"/>
          <w:sz w:val="22"/>
          <w:szCs w:val="22"/>
          <w:rtl/>
        </w:rPr>
        <w:t>صندوق</w:t>
      </w:r>
      <w:r w:rsidRPr="006D6FB0">
        <w:rPr>
          <w:rFonts w:cs="B Nazanin" w:hint="eastAsia"/>
          <w:sz w:val="22"/>
          <w:szCs w:val="22"/>
          <w:rtl/>
        </w:rPr>
        <w:t>‌های سرمایه‌گذاری است که مطابق مقررات، ابلاغیه‌ها، اطلاعیه‌ها و بخشنامه‌های سازمان امکان سرمایه‌گذاری صندوق در آن</w:t>
      </w:r>
      <w:r w:rsidRPr="006D6FB0">
        <w:rPr>
          <w:rFonts w:cs="B Nazanin" w:hint="cs"/>
          <w:sz w:val="22"/>
          <w:szCs w:val="22"/>
          <w:rtl/>
        </w:rPr>
        <w:t>‌ها</w:t>
      </w:r>
      <w:r w:rsidRPr="006D6FB0">
        <w:rPr>
          <w:rFonts w:cs="B Nazanin" w:hint="eastAsia"/>
          <w:sz w:val="22"/>
          <w:szCs w:val="22"/>
          <w:rtl/>
        </w:rPr>
        <w:t xml:space="preserve"> وجود دارد.</w:t>
      </w:r>
    </w:p>
    <w:p w:rsidR="00FA6420" w:rsidRDefault="00FA6420" w:rsidP="00FA6420">
      <w:r w:rsidRPr="00612A08">
        <w:rPr>
          <w:rFonts w:ascii="Calibri" w:hAnsi="Calibri" w:cs="B Nazanin" w:hint="cs"/>
          <w:color w:val="000000"/>
          <w:rtl/>
        </w:rPr>
        <w:lastRenderedPageBreak/>
        <w:t>.</w:t>
      </w:r>
    </w:p>
    <w:p w:rsidR="006C2047" w:rsidRPr="00EF4C7E" w:rsidRDefault="006C2047" w:rsidP="00FA6420">
      <w:pPr>
        <w:ind w:right="-1"/>
        <w:jc w:val="both"/>
        <w:rPr>
          <w:rFonts w:cs="B Nazanin"/>
          <w:rtl/>
          <w:lang w:bidi="fa-IR"/>
        </w:rPr>
      </w:pPr>
      <w:r w:rsidRPr="00EF4C7E">
        <w:rPr>
          <w:rFonts w:cs="B Nazanin" w:hint="cs"/>
          <w:b/>
          <w:bCs/>
          <w:rtl/>
        </w:rPr>
        <w:t xml:space="preserve">2-4- </w:t>
      </w:r>
      <w:r>
        <w:rPr>
          <w:rFonts w:cs="B Nazanin" w:hint="cs"/>
          <w:rtl/>
        </w:rPr>
        <w:t>مدیر می</w:t>
      </w:r>
      <w:r>
        <w:rPr>
          <w:rFonts w:cs="B Nazanin" w:hint="cs"/>
          <w:rtl/>
        </w:rPr>
        <w:softHyphen/>
        <w:t>تواند به</w:t>
      </w:r>
      <w:r>
        <w:rPr>
          <w:rFonts w:cs="B Nazanin" w:hint="cs"/>
          <w:rtl/>
        </w:rPr>
        <w:softHyphen/>
        <w:t>منظور پوشش ریسک نوسان قیمت اوراق بهادار موجود در سبد دارایی صندوق، در بازار معاملات آتی اوراق بهادار شرکت نموده و تا سقف دارایی هر ورقه در صندوق، اقدام به اتخاذ موقعیت فروش در قرارداد آتی آن ورقه نماید. در هر زمان باید تعداد اوراق بهادار در موقعیت</w:t>
      </w:r>
      <w:r>
        <w:rPr>
          <w:rFonts w:cs="B Nazanin" w:hint="cs"/>
          <w:rtl/>
        </w:rPr>
        <w:softHyphen/>
        <w:t>های فروش باز صندوق در قراردادهای آتی، از تعداد همان نوع ورقه که در سبد دارایی صندوق قرار دارد کمتر باشد. در صورتی</w:t>
      </w:r>
      <w:r>
        <w:rPr>
          <w:rFonts w:cs="B Nazanin" w:hint="cs"/>
          <w:rtl/>
        </w:rPr>
        <w:softHyphen/>
        <w:t>که در اثر فروش اوراق بهادار، تعداد اوراق بهادار موجود در سبد دارایی از تعداد اوراق بهاداری که صندوق در قراردادهای آتی متعهد به فروش آنها شده است، کمتر گردد؛ مدیر موظف است قبل از فروش اوراق بهادار مربوطه، با اتخاذ موقعیت تعهد خرید در قراردادهای آتی اوراق بهادار، تعداد اوراق بهاداری را که صندوق در قرارداد آتی متعهد به فروش آن شده است را به میزان کافی کاهش دهد.</w:t>
      </w:r>
    </w:p>
    <w:p w:rsidR="00A17BE9" w:rsidRPr="00D11D20" w:rsidRDefault="006C2047" w:rsidP="00A17BE9">
      <w:pPr>
        <w:pStyle w:val="Heading1"/>
        <w:bidi/>
        <w:spacing w:before="240"/>
        <w:rPr>
          <w:iCs w:val="0"/>
          <w:sz w:val="24"/>
          <w:szCs w:val="24"/>
          <w:rtl/>
        </w:rPr>
      </w:pPr>
      <w:bookmarkStart w:id="15" w:name="_Toc495490605"/>
      <w:r>
        <w:rPr>
          <w:iCs w:val="0"/>
          <w:sz w:val="24"/>
          <w:szCs w:val="24"/>
        </w:rPr>
        <w:t>3</w:t>
      </w:r>
      <w:r w:rsidR="00A17BE9" w:rsidRPr="00D11D20">
        <w:rPr>
          <w:rFonts w:hint="cs"/>
          <w:iCs w:val="0"/>
          <w:sz w:val="24"/>
          <w:szCs w:val="24"/>
          <w:rtl/>
        </w:rPr>
        <w:t>- پرداخت</w:t>
      </w:r>
      <w:r w:rsidR="00A17BE9" w:rsidRPr="00D11D20">
        <w:rPr>
          <w:rFonts w:hint="cs"/>
          <w:iCs w:val="0"/>
          <w:sz w:val="24"/>
          <w:szCs w:val="24"/>
          <w:rtl/>
        </w:rPr>
        <w:softHyphen/>
        <w:t>های دوره</w:t>
      </w:r>
      <w:r w:rsidR="00A17BE9" w:rsidRPr="00D11D20">
        <w:rPr>
          <w:rFonts w:hint="cs"/>
          <w:iCs w:val="0"/>
          <w:sz w:val="24"/>
          <w:szCs w:val="24"/>
          <w:rtl/>
        </w:rPr>
        <w:softHyphen/>
        <w:t>ای به سرمایه</w:t>
      </w:r>
      <w:r w:rsidR="00A17BE9" w:rsidRPr="00D11D20">
        <w:rPr>
          <w:rFonts w:hint="cs"/>
          <w:iCs w:val="0"/>
          <w:sz w:val="24"/>
          <w:szCs w:val="24"/>
          <w:rtl/>
        </w:rPr>
        <w:softHyphen/>
        <w:t>گذاران:</w:t>
      </w:r>
      <w:bookmarkEnd w:id="13"/>
      <w:bookmarkEnd w:id="15"/>
      <w:r w:rsidR="00A17BE9" w:rsidRPr="00D11D20">
        <w:rPr>
          <w:rFonts w:hint="cs"/>
          <w:iCs w:val="0"/>
          <w:sz w:val="24"/>
          <w:szCs w:val="24"/>
          <w:rtl/>
        </w:rPr>
        <w:t xml:space="preserve"> </w:t>
      </w:r>
    </w:p>
    <w:p w:rsidR="00A17BE9" w:rsidRPr="00D11D20" w:rsidRDefault="006F2145" w:rsidP="00D11D20">
      <w:pPr>
        <w:spacing w:before="240"/>
        <w:jc w:val="both"/>
        <w:rPr>
          <w:rFonts w:cs="B Nazanin"/>
          <w:strike/>
          <w:rtl/>
        </w:rPr>
      </w:pPr>
      <w:r w:rsidRPr="00D11D20">
        <w:rPr>
          <w:rFonts w:cs="B Nazanin" w:hint="cs"/>
          <w:rtl/>
        </w:rPr>
        <w:t xml:space="preserve">3-1- </w:t>
      </w:r>
      <w:r w:rsidR="00291ECA" w:rsidRPr="00D11D20">
        <w:rPr>
          <w:rFonts w:cs="B Nazanin" w:hint="cs"/>
          <w:rtl/>
        </w:rPr>
        <w:t xml:space="preserve">پس از آغاز فعالیت صندوق، در پایان هر مقطع زمانی که،  ماهانه و در آخرین روز هر ماه است، </w:t>
      </w:r>
      <w:r w:rsidRPr="00D11D20">
        <w:rPr>
          <w:rFonts w:cs="B Nazanin" w:hint="cs"/>
          <w:rtl/>
        </w:rPr>
        <w:t>در صورتی</w:t>
      </w:r>
      <w:r w:rsidRPr="00D11D20">
        <w:rPr>
          <w:rFonts w:cs="B Nazanin" w:hint="cs"/>
          <w:rtl/>
        </w:rPr>
        <w:softHyphen/>
        <w:t>که ارزش خالص روز واحدهای سرمایه</w:t>
      </w:r>
      <w:r w:rsidRPr="00D11D20">
        <w:rPr>
          <w:rFonts w:cs="B Nazanin" w:hint="cs"/>
          <w:rtl/>
        </w:rPr>
        <w:softHyphen/>
        <w:t>گذاری بیش از قیمت مبنای واحدهای سرمایه</w:t>
      </w:r>
      <w:r w:rsidRPr="00D11D20">
        <w:rPr>
          <w:rFonts w:cs="B Nazanin" w:hint="cs"/>
          <w:rtl/>
        </w:rPr>
        <w:softHyphen/>
        <w:t xml:space="preserve">گذاری باشد، </w:t>
      </w:r>
      <w:r w:rsidR="00A17BE9" w:rsidRPr="00D11D20">
        <w:rPr>
          <w:rFonts w:cs="B Nazanin" w:hint="cs"/>
          <w:rtl/>
        </w:rPr>
        <w:t>تفاوت بین ارزش خالص روز واحدهای سرمایه</w:t>
      </w:r>
      <w:r w:rsidR="00A17BE9" w:rsidRPr="00D11D20">
        <w:rPr>
          <w:rFonts w:cs="B Nazanin" w:hint="cs"/>
          <w:rtl/>
        </w:rPr>
        <w:softHyphen/>
        <w:t>گذاری صندوق و قیمت مبنای آن</w:t>
      </w:r>
      <w:r w:rsidR="00A17BE9" w:rsidRPr="00D11D20">
        <w:rPr>
          <w:rFonts w:cs="B Nazanin" w:hint="cs"/>
          <w:rtl/>
        </w:rPr>
        <w:softHyphen/>
        <w:t>ها محاسبه شده و متناسب با تعداد واحدهای سرمایه</w:t>
      </w:r>
      <w:r w:rsidR="00A17BE9" w:rsidRPr="00D11D20">
        <w:rPr>
          <w:rFonts w:cs="B Nazanin" w:hint="cs"/>
          <w:rtl/>
        </w:rPr>
        <w:softHyphen/>
        <w:t>گذاری به حساب کسانی که در پایان آن مقطع دارنده واحدهای سرمایه</w:t>
      </w:r>
      <w:r w:rsidR="00A17BE9" w:rsidRPr="00D11D20">
        <w:rPr>
          <w:rFonts w:cs="B Nazanin" w:hint="cs"/>
          <w:rtl/>
        </w:rPr>
        <w:softHyphen/>
        <w:t>گذاری صندوق محسوب می</w:t>
      </w:r>
      <w:r w:rsidR="00A17BE9" w:rsidRPr="00D11D20">
        <w:rPr>
          <w:rFonts w:cs="B Nazanin" w:hint="cs"/>
          <w:rtl/>
        </w:rPr>
        <w:softHyphen/>
        <w:t>شوند، واریز می</w:t>
      </w:r>
      <w:r w:rsidR="00A17BE9" w:rsidRPr="00D11D20">
        <w:rPr>
          <w:rFonts w:cs="B Nazanin" w:hint="cs"/>
          <w:rtl/>
        </w:rPr>
        <w:softHyphen/>
        <w:t>شود. پس از این پرداخت، ارزش خالص روز هر واحد سرمایه</w:t>
      </w:r>
      <w:r w:rsidR="00A17BE9" w:rsidRPr="00D11D20">
        <w:rPr>
          <w:rFonts w:cs="B Nazanin" w:hint="cs"/>
          <w:rtl/>
        </w:rPr>
        <w:softHyphen/>
        <w:t>گذاری معادل قیمت مبنای آن می</w:t>
      </w:r>
      <w:r w:rsidR="00A17BE9" w:rsidRPr="00D11D20">
        <w:rPr>
          <w:rFonts w:cs="B Nazanin" w:hint="cs"/>
          <w:rtl/>
        </w:rPr>
        <w:softHyphen/>
        <w:t xml:space="preserve">گردد. </w:t>
      </w:r>
    </w:p>
    <w:p w:rsidR="00B76E57" w:rsidRPr="00D11D20" w:rsidRDefault="00A17BE9" w:rsidP="00D5075E">
      <w:pPr>
        <w:spacing w:before="240" w:after="240"/>
        <w:jc w:val="both"/>
        <w:rPr>
          <w:rFonts w:cs="B Nazanin"/>
          <w:rtl/>
        </w:rPr>
      </w:pPr>
      <w:r w:rsidRPr="00D11D20">
        <w:rPr>
          <w:rFonts w:cs="B Nazanin" w:hint="cs"/>
          <w:rtl/>
        </w:rPr>
        <w:t xml:space="preserve"> </w:t>
      </w:r>
      <w:r w:rsidRPr="00570D97">
        <w:rPr>
          <w:rFonts w:cs="B Nazanin" w:hint="cs"/>
          <w:rtl/>
        </w:rPr>
        <w:t>3-</w:t>
      </w:r>
      <w:r w:rsidR="006F2145" w:rsidRPr="00570D97">
        <w:rPr>
          <w:rFonts w:cs="B Nazanin" w:hint="cs"/>
          <w:rtl/>
        </w:rPr>
        <w:t>2</w:t>
      </w:r>
      <w:r w:rsidRPr="00570D97">
        <w:rPr>
          <w:rFonts w:cs="B Nazanin" w:hint="cs"/>
          <w:rtl/>
        </w:rPr>
        <w:t xml:space="preserve">- </w:t>
      </w:r>
      <w:r w:rsidRPr="00D11D20">
        <w:rPr>
          <w:rFonts w:cs="B Nazanin" w:hint="cs"/>
          <w:rtl/>
        </w:rPr>
        <w:t>مدیر باید به</w:t>
      </w:r>
      <w:r w:rsidRPr="00D11D20">
        <w:rPr>
          <w:rFonts w:cs="B Nazanin" w:hint="cs"/>
          <w:rtl/>
        </w:rPr>
        <w:softHyphen/>
        <w:t>گونه</w:t>
      </w:r>
      <w:r w:rsidRPr="00D11D20">
        <w:rPr>
          <w:rFonts w:cs="B Nazanin" w:hint="cs"/>
          <w:rtl/>
        </w:rPr>
        <w:softHyphen/>
        <w:t>ای برنامه</w:t>
      </w:r>
      <w:r w:rsidRPr="00D11D20">
        <w:rPr>
          <w:rFonts w:cs="B Nazanin" w:hint="cs"/>
          <w:rtl/>
        </w:rPr>
        <w:softHyphen/>
        <w:t>ریزی کند تا پرداخت نقدی به</w:t>
      </w:r>
      <w:r w:rsidRPr="00D11D20">
        <w:rPr>
          <w:rFonts w:cs="B Nazanin" w:hint="cs"/>
          <w:rtl/>
        </w:rPr>
        <w:softHyphen/>
        <w:t>شرح بند (3-</w:t>
      </w:r>
      <w:r w:rsidRPr="00D11D20">
        <w:rPr>
          <w:rFonts w:cs="B Nazanin"/>
        </w:rPr>
        <w:t>1</w:t>
      </w:r>
      <w:r w:rsidRPr="00D11D20">
        <w:rPr>
          <w:rFonts w:cs="B Nazanin" w:hint="cs"/>
          <w:rtl/>
        </w:rPr>
        <w:t xml:space="preserve">) فوق، حداکثر </w:t>
      </w:r>
      <w:r w:rsidRPr="00D11D20">
        <w:rPr>
          <w:rFonts w:cs="B Nazanin" w:hint="cs"/>
          <w:rtl/>
          <w:lang w:bidi="fa-IR"/>
        </w:rPr>
        <w:t>دو</w:t>
      </w:r>
      <w:r w:rsidRPr="00D11D20">
        <w:rPr>
          <w:rFonts w:cs="B Nazanin" w:hint="cs"/>
          <w:rtl/>
        </w:rPr>
        <w:t xml:space="preserve"> روز کاری پس از هر دورۀ پرداخت نقدی، پرداخت شود؛ در غیر این</w:t>
      </w:r>
      <w:r w:rsidRPr="00D11D20">
        <w:rPr>
          <w:rFonts w:cs="B Nazanin" w:hint="cs"/>
          <w:rtl/>
        </w:rPr>
        <w:softHyphen/>
        <w:t xml:space="preserve">صورت، مدیر باید به ازای هر روز تأخیر در پرداخت نقدی، معادل </w:t>
      </w:r>
      <w:r w:rsidR="00D11D20" w:rsidRPr="00D11D20">
        <w:rPr>
          <w:rFonts w:cs="B Nazanin" w:hint="cs"/>
          <w:rtl/>
        </w:rPr>
        <w:t>هشت</w:t>
      </w:r>
      <w:r w:rsidRPr="00D11D20">
        <w:rPr>
          <w:rFonts w:cs="B Nazanin" w:hint="cs"/>
          <w:rtl/>
        </w:rPr>
        <w:t xml:space="preserve"> در ده</w:t>
      </w:r>
      <w:r w:rsidRPr="00D11D20">
        <w:rPr>
          <w:rFonts w:cs="B Nazanin" w:hint="cs"/>
          <w:rtl/>
        </w:rPr>
        <w:softHyphen/>
        <w:t>هزار از مبلغ قابل پرداخت را به سرمایه</w:t>
      </w:r>
      <w:r w:rsidRPr="00D11D20">
        <w:rPr>
          <w:rFonts w:cs="B Nazanin" w:hint="cs"/>
          <w:rtl/>
        </w:rPr>
        <w:softHyphen/>
        <w:t>گذار ذینفع بپردازد. در صورتی</w:t>
      </w:r>
      <w:r w:rsidRPr="00D11D20">
        <w:rPr>
          <w:rFonts w:cs="B Nazanin" w:hint="cs"/>
          <w:rtl/>
        </w:rPr>
        <w:softHyphen/>
        <w:t>که مدیر قبلاً اعلان نموده باشد که قصد تقسیم مبالغ محاسبه شده طبق بند (3-</w:t>
      </w:r>
      <w:r w:rsidRPr="00D11D20">
        <w:rPr>
          <w:rFonts w:cs="B Nazanin"/>
        </w:rPr>
        <w:t>1</w:t>
      </w:r>
      <w:r w:rsidRPr="00D11D20">
        <w:rPr>
          <w:rFonts w:cs="B Nazanin" w:hint="cs"/>
          <w:rtl/>
        </w:rPr>
        <w:t>) را دارد؛ آن</w:t>
      </w:r>
      <w:r w:rsidRPr="00D11D20">
        <w:rPr>
          <w:rFonts w:cs="B Nazanin" w:hint="cs"/>
          <w:rtl/>
        </w:rPr>
        <w:softHyphen/>
        <w:t xml:space="preserve">گاه، مفاد این بند در مورد مبالغ قابل تقسیم مذکور نیز مجری خواهد بود. </w:t>
      </w:r>
    </w:p>
    <w:p w:rsidR="004E1C3C" w:rsidRPr="003C20CD" w:rsidRDefault="00D5075E" w:rsidP="00451013">
      <w:pPr>
        <w:pStyle w:val="Heading1"/>
        <w:bidi/>
        <w:ind w:right="-1"/>
        <w:jc w:val="both"/>
        <w:rPr>
          <w:i/>
          <w:iCs w:val="0"/>
          <w:sz w:val="24"/>
          <w:szCs w:val="24"/>
          <w:rtl/>
        </w:rPr>
      </w:pPr>
      <w:bookmarkStart w:id="16" w:name="_Toc495490606"/>
      <w:r>
        <w:rPr>
          <w:rFonts w:hint="cs"/>
          <w:i/>
          <w:iCs w:val="0"/>
          <w:sz w:val="24"/>
          <w:szCs w:val="24"/>
          <w:rtl/>
        </w:rPr>
        <w:t>4</w:t>
      </w:r>
      <w:r w:rsidR="004E1C3C" w:rsidRPr="003C20CD">
        <w:rPr>
          <w:rFonts w:hint="cs"/>
          <w:i/>
          <w:iCs w:val="0"/>
          <w:sz w:val="24"/>
          <w:szCs w:val="24"/>
          <w:rtl/>
        </w:rPr>
        <w:t>-</w:t>
      </w:r>
      <w:r>
        <w:rPr>
          <w:rFonts w:hint="cs"/>
          <w:i/>
          <w:iCs w:val="0"/>
          <w:sz w:val="24"/>
          <w:szCs w:val="24"/>
          <w:rtl/>
        </w:rPr>
        <w:t xml:space="preserve"> </w:t>
      </w:r>
      <w:r w:rsidR="004E1C3C" w:rsidRPr="003C20CD">
        <w:rPr>
          <w:rFonts w:hint="cs"/>
          <w:i/>
          <w:iCs w:val="0"/>
          <w:sz w:val="24"/>
          <w:szCs w:val="24"/>
          <w:rtl/>
        </w:rPr>
        <w:t>ریسک سرمایه‌گذاری در صندوق :</w:t>
      </w:r>
      <w:bookmarkEnd w:id="16"/>
    </w:p>
    <w:p w:rsidR="004E1C3C" w:rsidRPr="00451013" w:rsidRDefault="00D5075E" w:rsidP="00D5075E">
      <w:pPr>
        <w:ind w:right="-1"/>
        <w:jc w:val="both"/>
        <w:rPr>
          <w:rFonts w:cs="B Nazanin"/>
          <w:strike/>
        </w:rPr>
      </w:pPr>
      <w:r>
        <w:rPr>
          <w:rFonts w:cs="B Nazanin" w:hint="cs"/>
          <w:b/>
          <w:bCs/>
          <w:rtl/>
        </w:rPr>
        <w:t>4</w:t>
      </w:r>
      <w:r w:rsidR="004E1C3C" w:rsidRPr="00D5075E">
        <w:rPr>
          <w:rFonts w:cs="B Nazanin" w:hint="cs"/>
          <w:b/>
          <w:bCs/>
          <w:rtl/>
        </w:rPr>
        <w:t>-1-</w:t>
      </w:r>
      <w:r>
        <w:rPr>
          <w:rFonts w:cs="B Nazanin" w:hint="cs"/>
          <w:b/>
          <w:bCs/>
          <w:rtl/>
        </w:rPr>
        <w:t xml:space="preserve"> </w:t>
      </w:r>
      <w:r w:rsidR="004E1C3C" w:rsidRPr="00451013">
        <w:rPr>
          <w:rFonts w:cs="B Nazanin" w:hint="cs"/>
          <w:rtl/>
        </w:rPr>
        <w:t>هر چند تمهيدات لازم به عمل آمده است تا سرمایه‌گذاری در صندوق سودآور باشد، ولی احتمال وقوع زيان در سرمايه‌گذاري‌هاي صندوق همواره وجود دارد. بنابراین سرمایه</w:t>
      </w:r>
      <w:r w:rsidR="004E1C3C" w:rsidRPr="00451013">
        <w:rPr>
          <w:rFonts w:cs="B Nazanin" w:hint="cs"/>
          <w:rtl/>
        </w:rPr>
        <w:softHyphen/>
        <w:t>گذاران باید به ریسک</w:t>
      </w:r>
      <w:r w:rsidR="004E1C3C" w:rsidRPr="00451013">
        <w:rPr>
          <w:rFonts w:cs="B Nazanin" w:hint="cs"/>
          <w:rtl/>
        </w:rPr>
        <w:softHyphen/>
        <w:t>های سرمایه</w:t>
      </w:r>
      <w:r w:rsidR="004E1C3C" w:rsidRPr="00451013">
        <w:rPr>
          <w:rFonts w:cs="B Nazanin" w:hint="cs"/>
          <w:rtl/>
        </w:rPr>
        <w:softHyphen/>
        <w:t>گذاری در صندوق از جمله ریسک</w:t>
      </w:r>
      <w:r w:rsidR="004E1C3C" w:rsidRPr="00451013">
        <w:rPr>
          <w:rFonts w:cs="B Nazanin" w:hint="cs"/>
          <w:rtl/>
        </w:rPr>
        <w:softHyphen/>
        <w:t>های یادشده در این بخش از امیدنامه، توجه ویژه داشته باشند. دارندگان واحدهای سرمایه</w:t>
      </w:r>
      <w:r w:rsidR="004E1C3C" w:rsidRPr="00451013">
        <w:rPr>
          <w:rFonts w:cs="B Nazanin" w:hint="cs"/>
          <w:rtl/>
        </w:rPr>
        <w:softHyphen/>
        <w:t>گذاری ممتاز و عادی با سرمایه</w:t>
      </w:r>
      <w:r w:rsidR="004E1C3C" w:rsidRPr="00451013">
        <w:rPr>
          <w:rFonts w:cs="B Nazanin" w:hint="cs"/>
          <w:rtl/>
        </w:rPr>
        <w:softHyphen/>
        <w:t>گذاری در صندوق، تمام ریسک</w:t>
      </w:r>
      <w:r w:rsidR="004E1C3C" w:rsidRPr="00451013">
        <w:rPr>
          <w:rFonts w:cs="B Nazanin" w:hint="cs"/>
          <w:rtl/>
        </w:rPr>
        <w:softHyphen/>
        <w:t>های فراروی صندوق را می</w:t>
      </w:r>
      <w:r w:rsidR="004E1C3C" w:rsidRPr="00451013">
        <w:rPr>
          <w:rFonts w:cs="B Nazanin" w:hint="cs"/>
          <w:rtl/>
        </w:rPr>
        <w:softHyphen/>
        <w:t xml:space="preserve">پذیرند. </w:t>
      </w:r>
    </w:p>
    <w:p w:rsidR="004E1C3C" w:rsidRPr="00451013" w:rsidRDefault="004E1C3C" w:rsidP="00451013">
      <w:pPr>
        <w:ind w:right="-1"/>
        <w:jc w:val="both"/>
        <w:rPr>
          <w:rFonts w:cs="B Nazanin"/>
        </w:rPr>
      </w:pPr>
      <w:r w:rsidRPr="00451013">
        <w:rPr>
          <w:rFonts w:cs="B Nazanin" w:hint="cs"/>
          <w:rtl/>
        </w:rPr>
        <w:t>در سایر بندهای این بخش، برخی از ریسک</w:t>
      </w:r>
      <w:r w:rsidRPr="00451013">
        <w:rPr>
          <w:rFonts w:cs="B Nazanin" w:hint="cs"/>
          <w:rtl/>
        </w:rPr>
        <w:softHyphen/>
        <w:t>های سرمایه</w:t>
      </w:r>
      <w:r w:rsidRPr="00451013">
        <w:rPr>
          <w:rFonts w:cs="B Nazanin" w:hint="cs"/>
          <w:rtl/>
        </w:rPr>
        <w:softHyphen/>
        <w:t>گذاری در صندوق بر شمرده شده</w:t>
      </w:r>
      <w:r w:rsidRPr="00451013">
        <w:rPr>
          <w:rFonts w:cs="B Nazanin" w:hint="cs"/>
          <w:rtl/>
        </w:rPr>
        <w:softHyphen/>
        <w:t>اند.</w:t>
      </w:r>
    </w:p>
    <w:p w:rsidR="004E1C3C" w:rsidRPr="00451013" w:rsidRDefault="00D5075E" w:rsidP="00451013">
      <w:pPr>
        <w:ind w:right="-1"/>
        <w:jc w:val="both"/>
        <w:rPr>
          <w:rFonts w:cs="B Nazanin"/>
          <w:b/>
          <w:bCs/>
          <w:rtl/>
        </w:rPr>
      </w:pPr>
      <w:r>
        <w:rPr>
          <w:rFonts w:cs="B Nazanin" w:hint="cs"/>
          <w:b/>
          <w:bCs/>
          <w:rtl/>
        </w:rPr>
        <w:t>4</w:t>
      </w:r>
      <w:r w:rsidR="004E1C3C" w:rsidRPr="00451013">
        <w:rPr>
          <w:rFonts w:cs="B Nazanin" w:hint="cs"/>
          <w:b/>
          <w:bCs/>
          <w:rtl/>
        </w:rPr>
        <w:t>-2-</w:t>
      </w:r>
      <w:r w:rsidR="004E1C3C" w:rsidRPr="00451013">
        <w:rPr>
          <w:rFonts w:cs="B Nazanin" w:hint="cs"/>
          <w:rtl/>
        </w:rPr>
        <w:t xml:space="preserve"> </w:t>
      </w:r>
      <w:r w:rsidR="004E1C3C" w:rsidRPr="00451013">
        <w:rPr>
          <w:rFonts w:cs="B Nazanin" w:hint="cs"/>
          <w:b/>
          <w:bCs/>
          <w:rtl/>
        </w:rPr>
        <w:t>ریسک کاهش ارزش دارایی‌های صندوق:</w:t>
      </w:r>
      <w:r w:rsidR="004E1C3C" w:rsidRPr="00451013">
        <w:rPr>
          <w:rFonts w:cs="B Nazanin" w:hint="cs"/>
          <w:rtl/>
        </w:rPr>
        <w:t xml:space="preserve"> قیمت اوراق بهادار در بازار، تابع عوامل متعددی از جمله وضعیت سیاسی، اقتصادی، اجتماعی، صنعت موضوع فعالیت و وضعیت خاص ناشر و ضامن آن است. با توجه به آنکه ممکن است در مواقعی تمام یا بخشی از دارایی‌های صندوق در اوراق بهادار سرمایه‌گذاری شده باشند و از آنجا که قیمت این اوراق می‌تواند در بازار کاهش یابد، لذا صندوق از این بابت ممکن است متضرر شده و این ضرر به سرمایه</w:t>
      </w:r>
      <w:r w:rsidR="004E1C3C" w:rsidRPr="00451013">
        <w:rPr>
          <w:rFonts w:cs="B Nazanin" w:hint="cs"/>
          <w:rtl/>
        </w:rPr>
        <w:softHyphen/>
        <w:t>گذاران منتقل شود.</w:t>
      </w:r>
    </w:p>
    <w:p w:rsidR="004E1C3C" w:rsidRPr="006C2047" w:rsidRDefault="00D5075E" w:rsidP="00451013">
      <w:pPr>
        <w:ind w:right="-1"/>
        <w:jc w:val="both"/>
        <w:rPr>
          <w:rStyle w:val="hamidChar"/>
          <w:rtl/>
        </w:rPr>
      </w:pPr>
      <w:r>
        <w:rPr>
          <w:rFonts w:cs="B Nazanin" w:hint="cs"/>
          <w:b/>
          <w:bCs/>
          <w:rtl/>
        </w:rPr>
        <w:t>4</w:t>
      </w:r>
      <w:r w:rsidR="004E1C3C" w:rsidRPr="00451013">
        <w:rPr>
          <w:rFonts w:cs="B Nazanin" w:hint="cs"/>
          <w:b/>
          <w:bCs/>
          <w:rtl/>
        </w:rPr>
        <w:t xml:space="preserve">-3- ریسک کاهش ارزش بازاری واحدهای سرمایه‌گذاری صندوق: </w:t>
      </w:r>
      <w:r w:rsidR="004E1C3C" w:rsidRPr="00451013">
        <w:rPr>
          <w:rFonts w:cs="B Nazanin" w:hint="cs"/>
          <w:rtl/>
        </w:rPr>
        <w:t xml:space="preserve">با توجه به آن‌که واحدهای سرمایه‌گذاری صندوق در بورس یا بازارخارج از بورس مربوطه مورد داد و ستد قرار می‌گیرد، این امکان وجود دارد که نوسانات میزان عرضه و تقاضا در بازار، قیمت واحدهای سرمایه‌گذاری صندوق را نیز دستخوش نوسان </w:t>
      </w:r>
      <w:r w:rsidR="004E1C3C" w:rsidRPr="004C70CC">
        <w:rPr>
          <w:rFonts w:cs="B Nazanin" w:hint="cs"/>
          <w:rtl/>
        </w:rPr>
        <w:t xml:space="preserve">کند. هرچند انتظار بر آن است که قیمت واحدهای سرمایه‌گذاری صندوق نزدیک به ارزش خالص دارایی آنها باشد اما این امکان وجود دارد که قیمت بازاری واحدهای سرمایه‌گذاری به دلیل عملکرد عرضه و تقاضا بیشتر یا کمتر از ارزش خالص دارایی واحدهای سرمایه‌گذاری شود. بدین ترتیب حتی در صورت عدم کاهش ارزش خالص </w:t>
      </w:r>
      <w:r w:rsidR="004E1C3C" w:rsidRPr="004C70CC">
        <w:rPr>
          <w:rFonts w:cs="B Nazanin" w:hint="cs"/>
          <w:rtl/>
        </w:rPr>
        <w:lastRenderedPageBreak/>
        <w:t xml:space="preserve">دارایی‌های صندوق، ممکن است </w:t>
      </w:r>
      <w:r w:rsidR="004E1C3C" w:rsidRPr="006C2047">
        <w:rPr>
          <w:rStyle w:val="hamidChar"/>
          <w:rtl/>
        </w:rPr>
        <w:t xml:space="preserve">سرمایه‌گذار با کاهش قیمت واحدهای سرمایه‌گذاری نسبت به قیمت خرید خود مواجه شده و از این بابت دچار زیان شود.  </w:t>
      </w:r>
    </w:p>
    <w:p w:rsidR="004E1C3C" w:rsidRPr="00451013" w:rsidRDefault="00D5075E" w:rsidP="00451013">
      <w:pPr>
        <w:ind w:right="-1"/>
        <w:jc w:val="both"/>
        <w:rPr>
          <w:rFonts w:cs="B Nazanin"/>
          <w:rtl/>
        </w:rPr>
      </w:pPr>
      <w:r>
        <w:rPr>
          <w:rFonts w:cs="B Nazanin" w:hint="cs"/>
          <w:b/>
          <w:bCs/>
          <w:rtl/>
        </w:rPr>
        <w:t>4</w:t>
      </w:r>
      <w:r w:rsidR="004E1C3C" w:rsidRPr="00451013">
        <w:rPr>
          <w:rFonts w:cs="B Nazanin" w:hint="cs"/>
          <w:b/>
          <w:bCs/>
          <w:rtl/>
        </w:rPr>
        <w:t>-4-</w:t>
      </w:r>
      <w:r w:rsidR="004E1C3C" w:rsidRPr="00451013">
        <w:rPr>
          <w:rFonts w:cs="B Nazanin" w:hint="cs"/>
          <w:rtl/>
        </w:rPr>
        <w:t xml:space="preserve"> </w:t>
      </w:r>
      <w:r w:rsidR="004E1C3C" w:rsidRPr="00451013">
        <w:rPr>
          <w:rFonts w:cs="B Nazanin" w:hint="cs"/>
          <w:b/>
          <w:bCs/>
          <w:rtl/>
        </w:rPr>
        <w:t>ریسک نکول اوراق بهادار:</w:t>
      </w:r>
      <w:r w:rsidR="004E1C3C" w:rsidRPr="00451013">
        <w:rPr>
          <w:rFonts w:cs="B Nazanin" w:hint="cs"/>
          <w:rtl/>
        </w:rPr>
        <w:t xml:space="preserve"> اوراق بهادار شرکت‌ها بخش عمده</w:t>
      </w:r>
      <w:r w:rsidR="004E1C3C" w:rsidRPr="00451013">
        <w:rPr>
          <w:rFonts w:cs="B Nazanin" w:hint="cs"/>
          <w:rtl/>
        </w:rPr>
        <w:softHyphen/>
        <w:t>ی دارایی‌های صندوق را تشکیل می‌دهد. گرچه صندوق در اوراق بهاداری سرمایه‌گذاری می‌کند که سود حداقل برای آن</w:t>
      </w:r>
      <w:r w:rsidR="004E1C3C" w:rsidRPr="00451013">
        <w:rPr>
          <w:rFonts w:cs="B Nazanin" w:hint="cs"/>
          <w:rtl/>
        </w:rPr>
        <w:softHyphen/>
        <w:t>ها تعیین و پرداخت سود و اصل سرمایه</w:t>
      </w:r>
      <w:r w:rsidR="004E1C3C" w:rsidRPr="00451013">
        <w:rPr>
          <w:rFonts w:cs="B Nazanin" w:hint="cs"/>
          <w:rtl/>
        </w:rPr>
        <w:softHyphen/>
        <w:t>گذاری آن توسط یک مؤسسة معتبر تضمین شده است، یا برای پرداخت اصل و سود سرمایه</w:t>
      </w:r>
      <w:r w:rsidR="004E1C3C" w:rsidRPr="00451013">
        <w:rPr>
          <w:rFonts w:cs="B Nazanin" w:hint="cs"/>
          <w:rtl/>
        </w:rPr>
        <w:softHyphen/>
        <w:t>گذاری در آن</w:t>
      </w:r>
      <w:r w:rsidR="004E1C3C" w:rsidRPr="00451013">
        <w:rPr>
          <w:rFonts w:cs="B Nazanin" w:hint="cs"/>
          <w:rtl/>
        </w:rPr>
        <w:softHyphen/>
        <w:t>ها، وثایق معتبر و کافی وجود دارد؛ ولی این احتمال وجود دارد که طرح سرمایه</w:t>
      </w:r>
      <w:r w:rsidR="004E1C3C" w:rsidRPr="00451013">
        <w:rPr>
          <w:rFonts w:cs="B Nazanin" w:hint="cs"/>
          <w:rtl/>
        </w:rPr>
        <w:softHyphen/>
        <w:t>گذاری مرتبط با این اوراق، سودآوری کافی نداشته باشد یا ناشر و ضامن به تعهدات خود در پرداخت به موقع سود و اصل اوراق بهادار، عمل ننمایند یا ارزش وثایق به طرز قابل توجهی کاهش یابد به طوری که پوشش</w:t>
      </w:r>
      <w:r w:rsidR="004E1C3C" w:rsidRPr="00451013">
        <w:rPr>
          <w:rFonts w:cs="B Nazanin" w:hint="cs"/>
          <w:rtl/>
        </w:rPr>
        <w:softHyphen/>
        <w:t>دهنده</w:t>
      </w:r>
      <w:r w:rsidR="004E1C3C" w:rsidRPr="00451013">
        <w:rPr>
          <w:rFonts w:cs="B Nazanin" w:hint="cs"/>
          <w:rtl/>
        </w:rPr>
        <w:softHyphen/>
        <w:t>ی اصل سرمایه</w:t>
      </w:r>
      <w:r w:rsidR="004E1C3C" w:rsidRPr="00451013">
        <w:rPr>
          <w:rFonts w:cs="B Nazanin" w:hint="cs"/>
          <w:rtl/>
        </w:rPr>
        <w:softHyphen/>
        <w:t>گذاری و سود متعلق به آن نباشند. وقوع این اتفاقات می</w:t>
      </w:r>
      <w:r w:rsidR="004E1C3C" w:rsidRPr="00451013">
        <w:rPr>
          <w:rFonts w:cs="B Nazanin" w:hint="cs"/>
          <w:rtl/>
        </w:rPr>
        <w:softHyphen/>
        <w:t>تواند باعث تحمیل ضرر به صندوق و متعاقباً سرمایه</w:t>
      </w:r>
      <w:r w:rsidR="004E1C3C" w:rsidRPr="00451013">
        <w:rPr>
          <w:rFonts w:cs="B Nazanin" w:hint="cs"/>
          <w:rtl/>
        </w:rPr>
        <w:softHyphen/>
        <w:t>گذاران شوند.</w:t>
      </w:r>
    </w:p>
    <w:p w:rsidR="004E1C3C" w:rsidRPr="00451013" w:rsidRDefault="00D5075E" w:rsidP="00451013">
      <w:pPr>
        <w:ind w:right="-1"/>
        <w:jc w:val="both"/>
        <w:rPr>
          <w:rFonts w:cs="B Nazanin"/>
          <w:rtl/>
        </w:rPr>
      </w:pPr>
      <w:r>
        <w:rPr>
          <w:rFonts w:cs="B Nazanin" w:hint="cs"/>
          <w:b/>
          <w:bCs/>
          <w:rtl/>
        </w:rPr>
        <w:t>4</w:t>
      </w:r>
      <w:r w:rsidR="004E1C3C" w:rsidRPr="00451013">
        <w:rPr>
          <w:rFonts w:cs="B Nazanin" w:hint="cs"/>
          <w:b/>
          <w:bCs/>
          <w:rtl/>
        </w:rPr>
        <w:t>-5-</w:t>
      </w:r>
      <w:r w:rsidR="004E1C3C" w:rsidRPr="00451013">
        <w:rPr>
          <w:rFonts w:cs="B Nazanin" w:hint="cs"/>
          <w:rtl/>
        </w:rPr>
        <w:t xml:space="preserve"> </w:t>
      </w:r>
      <w:r w:rsidR="004E1C3C" w:rsidRPr="00451013">
        <w:rPr>
          <w:rFonts w:cs="B Nazanin" w:hint="cs"/>
          <w:b/>
          <w:bCs/>
          <w:rtl/>
        </w:rPr>
        <w:t>ریسک نوسان بازده بدون ريسك:</w:t>
      </w:r>
      <w:r w:rsidR="004E1C3C" w:rsidRPr="00451013">
        <w:rPr>
          <w:rFonts w:cs="B Nazanin" w:hint="cs"/>
          <w:rtl/>
        </w:rPr>
        <w:t xml:space="preserve"> در صورتی‌که نرخ بازده بدون ریسک (نظیر سود علی‌الحساب اوراق مشارکت دولتی) افزایش یابد، به احتمال زیاد قیمت اوراق مشارکت و سایر اوراق بهاداری که سود حداقل یا ثابتی برای آنها تعیین شده است، در بازار کاهش می‌یابد. اگر صندوق در این نوع اوراق بهادار سرمایه‌گذاری کرده باشد و بازخرید آن به قیمت معین توسط یک مؤسسه</w:t>
      </w:r>
      <w:r w:rsidR="004E1C3C" w:rsidRPr="00451013">
        <w:rPr>
          <w:rFonts w:cs="B Nazanin" w:hint="cs"/>
          <w:rtl/>
        </w:rPr>
        <w:softHyphen/>
        <w:t>ی معتبر (نظیر بانک) تضمین نشده باشد، افزایش نرخ بازده بدون ریسک، ممکن است باعث تحمیل ضرر به صندوق و متعاقباً سرمایه</w:t>
      </w:r>
      <w:r w:rsidR="004E1C3C" w:rsidRPr="00451013">
        <w:rPr>
          <w:rFonts w:cs="B Nazanin" w:hint="cs"/>
          <w:rtl/>
        </w:rPr>
        <w:softHyphen/>
        <w:t xml:space="preserve">گذاران گردد. </w:t>
      </w:r>
    </w:p>
    <w:p w:rsidR="004E1C3C" w:rsidRPr="00451013" w:rsidRDefault="00D5075E" w:rsidP="00694E92">
      <w:pPr>
        <w:spacing w:after="240"/>
        <w:ind w:right="-1"/>
        <w:jc w:val="both"/>
        <w:rPr>
          <w:rFonts w:cs="B Nazanin"/>
          <w:rtl/>
        </w:rPr>
      </w:pPr>
      <w:r>
        <w:rPr>
          <w:rFonts w:cs="B Nazanin" w:hint="cs"/>
          <w:b/>
          <w:bCs/>
          <w:rtl/>
        </w:rPr>
        <w:t>4</w:t>
      </w:r>
      <w:r w:rsidR="006240EC">
        <w:rPr>
          <w:rFonts w:cs="B Nazanin" w:hint="cs"/>
          <w:b/>
          <w:bCs/>
          <w:rtl/>
        </w:rPr>
        <w:t>-</w:t>
      </w:r>
      <w:r w:rsidR="004E1C3C" w:rsidRPr="00451013">
        <w:rPr>
          <w:rFonts w:cs="B Nazanin" w:hint="cs"/>
          <w:b/>
          <w:bCs/>
          <w:rtl/>
        </w:rPr>
        <w:t>6</w:t>
      </w:r>
      <w:r w:rsidR="006240EC">
        <w:rPr>
          <w:rFonts w:cs="B Nazanin" w:hint="cs"/>
          <w:b/>
          <w:bCs/>
          <w:rtl/>
        </w:rPr>
        <w:t>-</w:t>
      </w:r>
      <w:r w:rsidR="004E1C3C" w:rsidRPr="00451013">
        <w:rPr>
          <w:rFonts w:cs="B Nazanin" w:hint="cs"/>
          <w:b/>
          <w:bCs/>
          <w:rtl/>
        </w:rPr>
        <w:t xml:space="preserve"> ریسک نقدشوندگی:</w:t>
      </w:r>
      <w:r w:rsidR="004E1C3C" w:rsidRPr="00451013">
        <w:rPr>
          <w:rFonts w:cs="B Nazanin" w:hint="cs"/>
          <w:rtl/>
        </w:rPr>
        <w:t xml:space="preserve"> پذیرش واحدهای سرمایه‌گذاری صندوق در بورس یا بازار خارج از بورس مربوطه و مسئولیت‌ها و وظایفی که بازارگردان صندوق پذیرفته‌است، خرید و فروش واحدهای سرمایه‌گذاری صندوق را تسهیل کرده و این امکان را برای سرمایه‌گذاران فراهم می‌کند تا در هر موقع که تمایل داشته باشند واحدهای سرمایه‌گذاری خود را به قیمت منصفانه، فروخته و تبدیل به نقد نمایند. با این حال، مسئولیت‌های بازارگردان محدود است و امکان تبدیل به نقدکردن واحدهای سرمایه‌گذاری نیز همواره تابع شرایط بازار خواهد بود. از طرف دیگر خرید و فروش واحدهای سرمایه‌گذاری صندوق، تابع مقررات بورس یا بازار خارج از بورس مربوطه است و ممکن است براساس این مقررات، معاملات صندوق تعلیق یا متوقف گردد، که در این شرایط، سرمایه‌گذاران نمی‌توانند واحدهای سرمایه‌گذاری خود را به نقد تبدیل کنند. </w:t>
      </w:r>
    </w:p>
    <w:p w:rsidR="004E1C3C" w:rsidRPr="006C2047" w:rsidRDefault="00D5075E" w:rsidP="006C2047">
      <w:pPr>
        <w:pStyle w:val="Heading1"/>
        <w:bidi/>
        <w:ind w:right="-1"/>
        <w:jc w:val="both"/>
        <w:rPr>
          <w:sz w:val="24"/>
          <w:szCs w:val="24"/>
          <w:u w:val="none"/>
          <w:rtl/>
        </w:rPr>
      </w:pPr>
      <w:bookmarkStart w:id="17" w:name="_Toc385705933"/>
      <w:bookmarkStart w:id="18" w:name="_Toc495490607"/>
      <w:r>
        <w:rPr>
          <w:rFonts w:hint="cs"/>
          <w:sz w:val="24"/>
          <w:szCs w:val="24"/>
          <w:u w:val="none"/>
          <w:rtl/>
        </w:rPr>
        <w:t>5</w:t>
      </w:r>
      <w:r w:rsidR="004E1C3C" w:rsidRPr="006C2047">
        <w:rPr>
          <w:rFonts w:hint="cs"/>
          <w:sz w:val="24"/>
          <w:szCs w:val="24"/>
          <w:u w:val="none"/>
          <w:rtl/>
        </w:rPr>
        <w:t>- انواع واحدهای سرمایه‌گذاری و حقوق دارندگان آن‌ها:</w:t>
      </w:r>
      <w:bookmarkEnd w:id="17"/>
      <w:bookmarkEnd w:id="18"/>
    </w:p>
    <w:p w:rsidR="004E1C3C" w:rsidRPr="00451013" w:rsidRDefault="00D5075E" w:rsidP="00D5075E">
      <w:pPr>
        <w:ind w:right="-1"/>
        <w:jc w:val="both"/>
        <w:rPr>
          <w:rFonts w:cs="B Nazanin"/>
          <w:rtl/>
        </w:rPr>
      </w:pPr>
      <w:r>
        <w:rPr>
          <w:rFonts w:cs="B Nazanin" w:hint="cs"/>
          <w:b/>
          <w:bCs/>
          <w:rtl/>
        </w:rPr>
        <w:t>5</w:t>
      </w:r>
      <w:r w:rsidR="004E1C3C" w:rsidRPr="00451013">
        <w:rPr>
          <w:rFonts w:cs="B Nazanin" w:hint="cs"/>
          <w:b/>
          <w:bCs/>
          <w:rtl/>
        </w:rPr>
        <w:t>-1-</w:t>
      </w:r>
      <w:r w:rsidR="004E1C3C" w:rsidRPr="00451013">
        <w:rPr>
          <w:rFonts w:cs="B Nazanin" w:hint="cs"/>
          <w:rtl/>
        </w:rPr>
        <w:t xml:space="preserve"> در ازای سرمایه‌گذاری در صندوق، گواهی سرمایه‌گذاری صادر می‌شود. در گواهی سرمایه‌گذاری تعداد واحدهای سرمایه‌گذاری هر سرمایه‌گذار درج می‌شود. واحدهای سرمایه‌گذاری به دو نوع ممتاز و عادی تقسیم می‌شود. حقوق دارندگان واحدهای سرمایه‌گذاری ممتاز و عادی از همه لحاظ با یکدیگر یکسان است، به‌جز آنچه که در اساسنامه قید شده، که خلاصۀ آن در بندهای </w:t>
      </w:r>
      <w:r>
        <w:rPr>
          <w:rFonts w:cs="B Nazanin" w:hint="cs"/>
          <w:rtl/>
        </w:rPr>
        <w:t>5</w:t>
      </w:r>
      <w:r w:rsidR="004E1C3C" w:rsidRPr="00451013">
        <w:rPr>
          <w:rFonts w:cs="B Nazanin" w:hint="cs"/>
          <w:rtl/>
        </w:rPr>
        <w:t xml:space="preserve">-2 و </w:t>
      </w:r>
      <w:r>
        <w:rPr>
          <w:rFonts w:cs="B Nazanin" w:hint="cs"/>
          <w:rtl/>
        </w:rPr>
        <w:t>5</w:t>
      </w:r>
      <w:r w:rsidR="004E1C3C" w:rsidRPr="00451013">
        <w:rPr>
          <w:rFonts w:cs="B Nazanin" w:hint="cs"/>
          <w:rtl/>
        </w:rPr>
        <w:t xml:space="preserve">-3 این امیدنامه درج شده است. </w:t>
      </w:r>
    </w:p>
    <w:p w:rsidR="004E1C3C" w:rsidRPr="00451013" w:rsidRDefault="00D5075E" w:rsidP="00FA6420">
      <w:pPr>
        <w:ind w:right="-1"/>
        <w:jc w:val="both"/>
        <w:rPr>
          <w:rFonts w:cs="B Nazanin"/>
          <w:rtl/>
          <w:lang w:bidi="fa-IR"/>
        </w:rPr>
      </w:pPr>
      <w:r>
        <w:rPr>
          <w:rFonts w:cs="B Nazanin" w:hint="cs"/>
          <w:b/>
          <w:bCs/>
          <w:rtl/>
        </w:rPr>
        <w:t>5</w:t>
      </w:r>
      <w:r w:rsidR="004E1C3C" w:rsidRPr="00451013">
        <w:rPr>
          <w:rFonts w:cs="B Nazanin" w:hint="cs"/>
          <w:b/>
          <w:bCs/>
          <w:rtl/>
        </w:rPr>
        <w:t>-2-</w:t>
      </w:r>
      <w:r w:rsidR="004E1C3C" w:rsidRPr="00451013">
        <w:rPr>
          <w:rFonts w:cs="B Nazanin" w:hint="cs"/>
          <w:rtl/>
        </w:rPr>
        <w:t xml:space="preserve"> دارندة واحدهای سرمایه‌گذاری ممتاز، دارای حق رأی است و می‌تواند در مجمع صندوق، از حق رأی خود استفاده کند. اختیارات مجمع صندوق در اساسنامه و خلاصة آن در بند </w:t>
      </w:r>
      <w:r w:rsidR="00FA6420">
        <w:rPr>
          <w:rFonts w:cs="B Nazanin" w:hint="cs"/>
          <w:rtl/>
        </w:rPr>
        <w:t>7</w:t>
      </w:r>
      <w:r w:rsidR="004E1C3C" w:rsidRPr="00D11D20">
        <w:rPr>
          <w:rFonts w:cs="B Nazanin" w:hint="cs"/>
          <w:rtl/>
        </w:rPr>
        <w:t>-</w:t>
      </w:r>
      <w:r w:rsidR="00694E92">
        <w:rPr>
          <w:rFonts w:cs="B Nazanin"/>
        </w:rPr>
        <w:t>1</w:t>
      </w:r>
      <w:r w:rsidR="004E1C3C" w:rsidRPr="00451013">
        <w:rPr>
          <w:rFonts w:cs="B Nazanin" w:hint="cs"/>
          <w:rtl/>
        </w:rPr>
        <w:t xml:space="preserve"> این امیدنامه توضیح داده شده است. دارندگان واحدهای سرمایه‌گذاری ممتاز می‌توانند واحدهای سرمایه‌گذاری ممتاز خود را با رعایت شرایط مندرج در اساسنامه و مقررات بورس یا بازار خارج از بورس مربوطه، به دیگران واگذار كنند. بازارگردان تعهدی در قبال بازارگردانی واحدهای سرمایه‌گذاری ممتاز ندارد.</w:t>
      </w:r>
      <w:r w:rsidR="004E1C3C" w:rsidRPr="00451013">
        <w:rPr>
          <w:rFonts w:cs="B Nazanin" w:hint="cs"/>
          <w:rtl/>
          <w:lang w:bidi="fa-IR"/>
        </w:rPr>
        <w:t xml:space="preserve"> </w:t>
      </w:r>
    </w:p>
    <w:p w:rsidR="004E1C3C" w:rsidRPr="00451013" w:rsidRDefault="00D5075E" w:rsidP="00451013">
      <w:pPr>
        <w:ind w:right="-1"/>
        <w:jc w:val="both"/>
        <w:rPr>
          <w:rFonts w:cs="B Nazanin"/>
          <w:rtl/>
        </w:rPr>
      </w:pPr>
      <w:r>
        <w:rPr>
          <w:rFonts w:cs="B Nazanin" w:hint="cs"/>
          <w:b/>
          <w:bCs/>
          <w:rtl/>
        </w:rPr>
        <w:t>5</w:t>
      </w:r>
      <w:r w:rsidR="004E1C3C" w:rsidRPr="00451013">
        <w:rPr>
          <w:rFonts w:cs="B Nazanin" w:hint="cs"/>
          <w:b/>
          <w:bCs/>
          <w:rtl/>
        </w:rPr>
        <w:t>-3-</w:t>
      </w:r>
      <w:r w:rsidR="004E1C3C" w:rsidRPr="00451013">
        <w:rPr>
          <w:rFonts w:cs="B Nazanin" w:hint="cs"/>
          <w:rtl/>
        </w:rPr>
        <w:t xml:space="preserve"> دارندة واحدهای سرمایه‌گذاری عادی دارای حق رأی نیست و نمی‌تواند در مجامع صندوق شرکت نماید. واحدهای‌ سرمایه‌گذاری عادی صرفاً از طریق بورس یا بازارخارج از بورس مربوطه و با رعایت مقررات آن، قابل معامله است. بازارگردان در چارچوب مفاد اساسنامه و امیدنامه و بر اساس دستورالعمل بازارگردانی، موظف به بازارگردانی واحدهای سرمایه‌گذاری عادی است. در صورتی‌که مجمع صندوق، رأی به تغییر اساسنامه یا امیدنامه (به استثناي تغییر مدیر، متولي، بازارگردان و حسابرس) دهد، اين تغييرات 30 روز بعد از اعلام، اِعمال مي‌شود تا دارندگان واحدهای سرمایه‌گذاری عادی، فرصت كافي براي تصميم‌گيري براي ادامه‌ سرمايه‌گذاري يا فروش واحدهاي سرمايه‌گذاري خود داشته باشند. طي مدت 30 روز يادشده، اساسنامه و امیدنامة قبلي كماكان حاكم </w:t>
      </w:r>
      <w:r w:rsidR="004E1C3C" w:rsidRPr="00451013">
        <w:rPr>
          <w:rFonts w:cs="B Nazanin" w:hint="cs"/>
          <w:rtl/>
        </w:rPr>
        <w:lastRenderedPageBreak/>
        <w:t xml:space="preserve">خواهد بود. کاهش مدت یادشده با تقاضای مدیر یا متولی صندوق و تأیید سازمان امکان‌پذیر است. سازمان در صورتی با کاهش مدت یادشده موافقت خواهد کرد که تشخیص دهد این امر با اصل حفظ منافع و حمایت از سرمایه‌گذاران صندوق در تعارض نمی‌باشد. </w:t>
      </w:r>
    </w:p>
    <w:p w:rsidR="004E1C3C" w:rsidRPr="00451013" w:rsidRDefault="00D5075E" w:rsidP="006514E7">
      <w:pPr>
        <w:ind w:right="-1"/>
        <w:jc w:val="both"/>
        <w:rPr>
          <w:rFonts w:cs="B Nazanin"/>
          <w:rtl/>
        </w:rPr>
      </w:pPr>
      <w:r>
        <w:rPr>
          <w:rFonts w:cs="B Nazanin" w:hint="cs"/>
          <w:b/>
          <w:bCs/>
          <w:rtl/>
        </w:rPr>
        <w:t>5</w:t>
      </w:r>
      <w:r w:rsidR="004E1C3C" w:rsidRPr="00451013">
        <w:rPr>
          <w:rFonts w:cs="B Nazanin" w:hint="cs"/>
          <w:b/>
          <w:bCs/>
          <w:rtl/>
        </w:rPr>
        <w:t>-4</w:t>
      </w:r>
      <w:r w:rsidR="004E1C3C" w:rsidRPr="00451013">
        <w:rPr>
          <w:rFonts w:cs="B Nazanin" w:hint="cs"/>
          <w:rtl/>
        </w:rPr>
        <w:t xml:space="preserve">- واحدهای سرمایه‌گذاری ممتاز صندوق به تعداد ........... واحد سرمایه‌گذاری ممتاز </w:t>
      </w:r>
      <w:r w:rsidR="00AE2EF1">
        <w:rPr>
          <w:rFonts w:cs="B Nazanin" w:hint="cs"/>
          <w:rtl/>
        </w:rPr>
        <w:t>{دست</w:t>
      </w:r>
      <w:r w:rsidR="00AE2EF1">
        <w:rPr>
          <w:rFonts w:cs="B Nazanin" w:hint="cs"/>
          <w:rtl/>
        </w:rPr>
        <w:softHyphen/>
        <w:t xml:space="preserve">کم </w:t>
      </w:r>
      <w:r w:rsidR="006514E7">
        <w:rPr>
          <w:rFonts w:cs="B Nazanin" w:hint="cs"/>
          <w:rtl/>
        </w:rPr>
        <w:t>10</w:t>
      </w:r>
      <w:r w:rsidR="00AE2EF1">
        <w:rPr>
          <w:rFonts w:cs="B Nazanin" w:hint="cs"/>
          <w:rtl/>
        </w:rPr>
        <w:t>% حداقل واحدهاي سرمايه‌گذاري صندوق}</w:t>
      </w:r>
      <w:r w:rsidR="004E1C3C" w:rsidRPr="00451013">
        <w:rPr>
          <w:rFonts w:cs="B Nazanin" w:hint="cs"/>
          <w:rtl/>
        </w:rPr>
        <w:t>در ابتدای تأسیس صندوق و قبل از پذیره‌نویسی اولیة واحدهای سرمایه‌گذاری عادی صندوق، تماماً به صورت نقد توسط مؤسسان خریداری شده و وجوه مربوطه به حساب بانکی صندوق در شرف تأسیس واریز شده است. هویت مؤسسان که مطابق اساسنامه حق رأی دارند، در هنگام پذیره‌نویسی اولیه منتشر شده است. هویت دارندگان واحدهای سرمایه‌گذاری ممتاز که مطابق اساسنامه حق رأی دارند، در تارنمای صندوق و همچنین در گزارش‌های دوره‌ای صندوق درج می‌شود.</w:t>
      </w:r>
    </w:p>
    <w:p w:rsidR="004E1C3C" w:rsidRPr="00451013" w:rsidRDefault="004E1C3C" w:rsidP="00451013">
      <w:pPr>
        <w:ind w:right="-1" w:hanging="684"/>
        <w:jc w:val="both"/>
        <w:rPr>
          <w:rFonts w:cs="B Nazanin"/>
          <w:rtl/>
        </w:rPr>
      </w:pPr>
    </w:p>
    <w:p w:rsidR="004E1C3C" w:rsidRPr="00694E92" w:rsidRDefault="00D5075E" w:rsidP="00451013">
      <w:pPr>
        <w:pStyle w:val="Heading1"/>
        <w:bidi/>
        <w:ind w:right="-1"/>
        <w:jc w:val="both"/>
        <w:rPr>
          <w:i/>
          <w:iCs w:val="0"/>
          <w:sz w:val="24"/>
          <w:szCs w:val="24"/>
          <w:rtl/>
        </w:rPr>
      </w:pPr>
      <w:bookmarkStart w:id="19" w:name="_Toc385705934"/>
      <w:bookmarkStart w:id="20" w:name="_Toc495490608"/>
      <w:r>
        <w:rPr>
          <w:rFonts w:hint="cs"/>
          <w:sz w:val="24"/>
          <w:szCs w:val="24"/>
          <w:rtl/>
        </w:rPr>
        <w:t>6</w:t>
      </w:r>
      <w:r w:rsidR="004E1C3C" w:rsidRPr="006C2047">
        <w:rPr>
          <w:rFonts w:hint="cs"/>
          <w:sz w:val="24"/>
          <w:szCs w:val="24"/>
          <w:rtl/>
        </w:rPr>
        <w:t xml:space="preserve">- محل  اقامت </w:t>
      </w:r>
      <w:r w:rsidR="004E1C3C" w:rsidRPr="00694E92">
        <w:rPr>
          <w:rFonts w:hint="cs"/>
          <w:i/>
          <w:iCs w:val="0"/>
          <w:sz w:val="24"/>
          <w:szCs w:val="24"/>
          <w:rtl/>
        </w:rPr>
        <w:t>صندوق:</w:t>
      </w:r>
      <w:bookmarkEnd w:id="19"/>
      <w:bookmarkEnd w:id="20"/>
    </w:p>
    <w:p w:rsidR="004E1C3C" w:rsidRPr="00451013" w:rsidRDefault="004E1C3C" w:rsidP="00451013">
      <w:pPr>
        <w:ind w:right="-1"/>
        <w:jc w:val="both"/>
        <w:rPr>
          <w:rFonts w:cs="B Nazanin"/>
          <w:shadow/>
          <w:rtl/>
        </w:rPr>
      </w:pPr>
      <w:r w:rsidRPr="00451013">
        <w:rPr>
          <w:rFonts w:cs="B Nazanin" w:hint="cs"/>
          <w:rtl/>
        </w:rPr>
        <w:t xml:space="preserve">محل اقامت صندوق توسط مدير صندوق در شهر </w:t>
      </w:r>
      <w:r w:rsidRPr="00451013">
        <w:rPr>
          <w:rFonts w:cs="B Nazanin" w:hint="cs"/>
          <w:shadow/>
          <w:rtl/>
        </w:rPr>
        <w:t xml:space="preserve">..........................  به نشانی .................................... </w:t>
      </w:r>
      <w:r w:rsidRPr="00451013">
        <w:rPr>
          <w:rFonts w:cs="B Nazanin" w:hint="cs"/>
          <w:rtl/>
        </w:rPr>
        <w:t>تعيين شده است.</w:t>
      </w:r>
      <w:r w:rsidRPr="00451013">
        <w:rPr>
          <w:rFonts w:cs="B Nazanin" w:hint="cs"/>
          <w:shadow/>
          <w:rtl/>
        </w:rPr>
        <w:t xml:space="preserve"> </w:t>
      </w:r>
    </w:p>
    <w:p w:rsidR="004E1C3C" w:rsidRPr="006C2047" w:rsidRDefault="00D5075E" w:rsidP="00451013">
      <w:pPr>
        <w:pStyle w:val="Heading1"/>
        <w:bidi/>
        <w:spacing w:before="240"/>
        <w:ind w:right="-1"/>
        <w:jc w:val="both"/>
        <w:rPr>
          <w:sz w:val="24"/>
          <w:szCs w:val="24"/>
          <w:u w:val="none"/>
          <w:rtl/>
        </w:rPr>
      </w:pPr>
      <w:bookmarkStart w:id="21" w:name="_Toc385705935"/>
      <w:bookmarkStart w:id="22" w:name="_Toc495490609"/>
      <w:r>
        <w:rPr>
          <w:rFonts w:hint="cs"/>
          <w:i/>
          <w:iCs w:val="0"/>
          <w:sz w:val="24"/>
          <w:szCs w:val="24"/>
          <w:u w:val="none"/>
          <w:rtl/>
        </w:rPr>
        <w:t>7</w:t>
      </w:r>
      <w:r w:rsidR="004E1C3C" w:rsidRPr="006C2047">
        <w:rPr>
          <w:rFonts w:hint="cs"/>
          <w:sz w:val="24"/>
          <w:szCs w:val="24"/>
          <w:u w:val="none"/>
          <w:rtl/>
        </w:rPr>
        <w:t>- ارکان صندوق:</w:t>
      </w:r>
      <w:bookmarkEnd w:id="21"/>
      <w:bookmarkEnd w:id="22"/>
    </w:p>
    <w:p w:rsidR="004E1C3C" w:rsidRPr="00451013" w:rsidRDefault="004E1C3C" w:rsidP="00451013">
      <w:pPr>
        <w:ind w:right="-1"/>
        <w:jc w:val="both"/>
        <w:rPr>
          <w:rFonts w:cs="B Nazanin"/>
        </w:rPr>
      </w:pPr>
      <w:r w:rsidRPr="00451013">
        <w:rPr>
          <w:rFonts w:cs="B Nazanin" w:hint="cs"/>
          <w:rtl/>
        </w:rPr>
        <w:t xml:space="preserve">ارکان صندوق عبارتند از مجمع صندوق،کارگزار (یا کارگزاران) صندوق، ارکان اداره کننده مشتمل بر مدیر و بازارگردان (یا بازارگردانان) صندوق و ارکان نظارتی مشتمل بر متولی و حسابرس که هر کدام به شرح زیر معرفی می‌شود. </w:t>
      </w:r>
    </w:p>
    <w:p w:rsidR="004E1C3C" w:rsidRPr="00451013" w:rsidRDefault="00D5075E" w:rsidP="00694E92">
      <w:pPr>
        <w:ind w:right="-1"/>
        <w:jc w:val="both"/>
        <w:rPr>
          <w:rFonts w:cs="B Nazanin"/>
          <w:rtl/>
          <w:lang w:bidi="fa-IR"/>
        </w:rPr>
      </w:pPr>
      <w:r>
        <w:rPr>
          <w:rFonts w:cs="B Nazanin" w:hint="cs"/>
          <w:b/>
          <w:bCs/>
          <w:rtl/>
        </w:rPr>
        <w:t>7</w:t>
      </w:r>
      <w:r w:rsidR="004E1C3C" w:rsidRPr="00451013">
        <w:rPr>
          <w:rFonts w:cs="B Nazanin" w:hint="cs"/>
          <w:b/>
          <w:bCs/>
          <w:rtl/>
        </w:rPr>
        <w:t>-</w:t>
      </w:r>
      <w:r w:rsidR="00694E92">
        <w:rPr>
          <w:rFonts w:cs="B Nazanin"/>
          <w:b/>
          <w:bCs/>
        </w:rPr>
        <w:t>1</w:t>
      </w:r>
      <w:r w:rsidR="004E1C3C" w:rsidRPr="00451013">
        <w:rPr>
          <w:rFonts w:cs="B Nazanin" w:hint="cs"/>
          <w:b/>
          <w:bCs/>
          <w:rtl/>
        </w:rPr>
        <w:t>-</w:t>
      </w:r>
      <w:r w:rsidR="004E1C3C" w:rsidRPr="00451013">
        <w:rPr>
          <w:rFonts w:cs="B Nazanin" w:hint="cs"/>
          <w:rtl/>
        </w:rPr>
        <w:t xml:space="preserve"> </w:t>
      </w:r>
      <w:r w:rsidR="004E1C3C" w:rsidRPr="00451013">
        <w:rPr>
          <w:rFonts w:cs="B Nazanin" w:hint="cs"/>
          <w:b/>
          <w:bCs/>
          <w:rtl/>
        </w:rPr>
        <w:t>مجمع صندوق:</w:t>
      </w:r>
      <w:r w:rsidR="004E1C3C" w:rsidRPr="00451013">
        <w:rPr>
          <w:rFonts w:cs="B Nazanin" w:hint="cs"/>
          <w:rtl/>
        </w:rPr>
        <w:t xml:space="preserve"> مجمع صندوق از اجتماع دارندگان واحدهای سرمایه‌گذاری ممتاز تشکیل می‌شود و تشریفات دعوت، تشکیل و تصمیم‌گیری آن در اساسنامه قید شده است. مجمع صندوق می‌تواند اساسنامه، امیدنامه، مدير، متولي، بازارگردان و حسابرس را تغییر دهد. فقط دارندگان واحدهای سرمایه‌گذاری ممتاز، در مجامع صندوق حق رأي دارند. </w:t>
      </w:r>
    </w:p>
    <w:p w:rsidR="004E1C3C" w:rsidRPr="00451013" w:rsidRDefault="00D5075E" w:rsidP="00694E92">
      <w:pPr>
        <w:ind w:right="-1"/>
        <w:jc w:val="both"/>
        <w:rPr>
          <w:rFonts w:cs="B Nazanin"/>
          <w:b/>
          <w:bCs/>
          <w:rtl/>
        </w:rPr>
      </w:pPr>
      <w:r>
        <w:rPr>
          <w:rFonts w:cs="B Nazanin" w:hint="cs"/>
          <w:b/>
          <w:bCs/>
          <w:rtl/>
        </w:rPr>
        <w:t>7</w:t>
      </w:r>
      <w:r w:rsidR="004E1C3C" w:rsidRPr="00451013">
        <w:rPr>
          <w:rFonts w:cs="B Nazanin" w:hint="cs"/>
          <w:b/>
          <w:bCs/>
          <w:rtl/>
        </w:rPr>
        <w:t>-</w:t>
      </w:r>
      <w:r w:rsidR="00694E92">
        <w:rPr>
          <w:rFonts w:cs="B Nazanin"/>
          <w:b/>
          <w:bCs/>
        </w:rPr>
        <w:t>2</w:t>
      </w:r>
      <w:r w:rsidR="004E1C3C" w:rsidRPr="00451013">
        <w:rPr>
          <w:rFonts w:cs="B Nazanin" w:hint="cs"/>
          <w:b/>
          <w:bCs/>
          <w:rtl/>
        </w:rPr>
        <w:t>-</w:t>
      </w:r>
      <w:r w:rsidR="004E1C3C" w:rsidRPr="00451013">
        <w:rPr>
          <w:rFonts w:cs="B Nazanin" w:hint="cs"/>
          <w:rtl/>
        </w:rPr>
        <w:t xml:space="preserve"> </w:t>
      </w:r>
      <w:r w:rsidR="004E1C3C" w:rsidRPr="00451013">
        <w:rPr>
          <w:rFonts w:cs="B Nazanin" w:hint="cs"/>
          <w:b/>
          <w:bCs/>
          <w:rtl/>
        </w:rPr>
        <w:t>مدیر:</w:t>
      </w:r>
      <w:r w:rsidR="004E1C3C" w:rsidRPr="00451013">
        <w:rPr>
          <w:rFonts w:cs="B Nazanin" w:hint="cs"/>
          <w:rtl/>
        </w:rPr>
        <w:t xml:space="preserve"> مدیر صندوق، ................... است كه در تاريخ .................. با شمارة ثبت .............. نزد مرجع ثبت شرکت‌های شهرستان ....................... به ثبت رسيده است. نشانی مدیر عبارت است از: </w:t>
      </w:r>
      <w:r w:rsidR="004E1C3C" w:rsidRPr="00451013">
        <w:rPr>
          <w:rFonts w:cs="B Nazanin" w:hint="cs"/>
          <w:shadow/>
          <w:rtl/>
        </w:rPr>
        <w:t>.................</w:t>
      </w:r>
      <w:r w:rsidR="004E1C3C" w:rsidRPr="00451013">
        <w:rPr>
          <w:rFonts w:cs="B Nazanin" w:hint="cs"/>
          <w:rtl/>
        </w:rPr>
        <w:t xml:space="preserve">. براي انتخاب دارايي‌هاي صندوق، مدير حداقل سه نفر را به عنوان اعضاي «گروه مديران سرمايه‌گذاري» انتخاب مي‌كند و مي‌تواند در هر زمان اعضاي گروه را تغيير دهد. اين گروه، نقش اساسي در مديريت دارایي‌هاي صندوق دارند. به همراه اين اميدنامه، مدير ضمن انتشار مشخصات و سوابق كاري خود، مشخصات و سوابق كاري اعضاي «گروه مديران سرمايه‌گذاري» را نيز انتشار داده است. در صورت تغيير اعضاي «گروه مديران سرمايه‌‌گذاري» مراتب بلافاصله به اطلاع سرمايه‌گذاران خواهد رسيد. وظايف و اختيارات مدير و «گروه مديران سرمايه‌گذاري» در اساسنامه درج شده است. </w:t>
      </w:r>
    </w:p>
    <w:p w:rsidR="004E1C3C" w:rsidRPr="00451013" w:rsidRDefault="00D5075E" w:rsidP="00694E92">
      <w:pPr>
        <w:ind w:right="-1"/>
        <w:jc w:val="both"/>
        <w:rPr>
          <w:rFonts w:cs="B Nazanin"/>
          <w:rtl/>
        </w:rPr>
      </w:pPr>
      <w:r>
        <w:rPr>
          <w:rFonts w:cs="B Nazanin" w:hint="cs"/>
          <w:b/>
          <w:bCs/>
          <w:rtl/>
        </w:rPr>
        <w:t>7</w:t>
      </w:r>
      <w:r w:rsidR="004E1C3C" w:rsidRPr="00451013">
        <w:rPr>
          <w:rFonts w:cs="B Nazanin" w:hint="cs"/>
          <w:b/>
          <w:bCs/>
          <w:rtl/>
        </w:rPr>
        <w:t>-</w:t>
      </w:r>
      <w:r w:rsidR="00694E92">
        <w:rPr>
          <w:rFonts w:cs="B Nazanin"/>
          <w:b/>
          <w:bCs/>
        </w:rPr>
        <w:t>3</w:t>
      </w:r>
      <w:r w:rsidR="004E1C3C" w:rsidRPr="00451013">
        <w:rPr>
          <w:rFonts w:cs="B Nazanin" w:hint="cs"/>
          <w:b/>
          <w:bCs/>
          <w:rtl/>
        </w:rPr>
        <w:t xml:space="preserve">- متولي: </w:t>
      </w:r>
      <w:r w:rsidR="004E1C3C" w:rsidRPr="00451013">
        <w:rPr>
          <w:rFonts w:cs="B Nazanin" w:hint="cs"/>
          <w:rtl/>
        </w:rPr>
        <w:t xml:space="preserve">متولي صندوق، </w:t>
      </w:r>
      <w:r w:rsidR="004E1C3C" w:rsidRPr="00451013">
        <w:rPr>
          <w:rFonts w:cs="B Nazanin" w:hint="cs"/>
          <w:rtl/>
          <w:lang w:bidi="fa-IR"/>
        </w:rPr>
        <w:t xml:space="preserve">.................. </w:t>
      </w:r>
      <w:r w:rsidR="004E1C3C" w:rsidRPr="00451013">
        <w:rPr>
          <w:rFonts w:cs="B Nazanin" w:hint="cs"/>
          <w:rtl/>
        </w:rPr>
        <w:t xml:space="preserve">است كه در تاريخ ......... به شماره ثبت .............. نزد مرجع ثبت شرکت‌های شهرستان .................... به ثبت رسيده است. نشانی متولي عبارتست از : ................................  وظیفة اصلي متولي كه در اساسنامه قید شده است؛ نظارت مستمر بر ارکان اداره کننده و ارکان نظارتی صندوق در اجراي صحيح مقررات، اساسنامه، امیدنامه و رویه‌های صندوق به منظور حفظ منافع سرمايه‌گذاران و طرح موارد تخلف در مراجع رسیدگی و پیگیری موضوع است. حساب‌های بانکی صندوق به پیشنهاد مدیر و تأیید متولی، افتتاح شده و برخی از رویه‌های صندوق نیز قبل از اجرا از جهت رعایت منافع سرمایه‌گذاران، باید به تأیید متولی برسند. در ضمن متولی بر دریافت‌ها و پرداخت‌های صندوق و نحوۀ نگه‌داری اسناد در وجه حامل و اوراق بهادار بی‌نام صندوق، نظارت دارد. به همراه این امیدنامه، متولي مشخصات و سوابق كاري خود را براي اطلاع سرمايه‌گذاران اعلام نموده است. </w:t>
      </w:r>
    </w:p>
    <w:p w:rsidR="004E1C3C" w:rsidRPr="00451013" w:rsidRDefault="00D5075E" w:rsidP="00694E92">
      <w:pPr>
        <w:ind w:right="-1"/>
        <w:jc w:val="both"/>
        <w:rPr>
          <w:rFonts w:cs="B Nazanin"/>
          <w:rtl/>
        </w:rPr>
      </w:pPr>
      <w:r>
        <w:rPr>
          <w:rFonts w:cs="B Nazanin" w:hint="cs"/>
          <w:b/>
          <w:bCs/>
          <w:rtl/>
        </w:rPr>
        <w:t>7</w:t>
      </w:r>
      <w:r w:rsidR="004E1C3C" w:rsidRPr="00451013">
        <w:rPr>
          <w:rFonts w:cs="B Nazanin" w:hint="cs"/>
          <w:b/>
          <w:bCs/>
          <w:rtl/>
        </w:rPr>
        <w:t>-</w:t>
      </w:r>
      <w:r w:rsidR="00694E92">
        <w:rPr>
          <w:rFonts w:cs="B Nazanin"/>
          <w:b/>
          <w:bCs/>
          <w:lang w:bidi="fa-IR"/>
        </w:rPr>
        <w:t>4</w:t>
      </w:r>
      <w:r w:rsidR="004E1C3C" w:rsidRPr="00451013">
        <w:rPr>
          <w:rFonts w:cs="B Nazanin" w:hint="cs"/>
          <w:b/>
          <w:bCs/>
          <w:rtl/>
          <w:lang w:bidi="fa-IR"/>
        </w:rPr>
        <w:t xml:space="preserve">- بازارگردان: </w:t>
      </w:r>
      <w:r w:rsidR="004E1C3C" w:rsidRPr="006C2047">
        <w:rPr>
          <w:rFonts w:cs="B Nazanin" w:hint="cs"/>
          <w:rtl/>
        </w:rPr>
        <w:t>بازارگردان صندوق</w:t>
      </w:r>
      <w:r w:rsidR="004E1C3C" w:rsidRPr="00451013">
        <w:rPr>
          <w:rFonts w:cs="B Nazanin" w:hint="cs"/>
          <w:rtl/>
          <w:lang w:bidi="fa-IR"/>
        </w:rPr>
        <w:t xml:space="preserve"> ......................</w:t>
      </w:r>
      <w:r w:rsidR="004E1C3C" w:rsidRPr="006C2047">
        <w:rPr>
          <w:rFonts w:cs="B Nazanin" w:hint="cs"/>
          <w:rtl/>
          <w:lang w:bidi="fa-IR"/>
        </w:rPr>
        <w:t xml:space="preserve"> </w:t>
      </w:r>
      <w:r w:rsidR="004E1C3C" w:rsidRPr="00451013">
        <w:rPr>
          <w:rFonts w:cs="B Nazanin" w:hint="cs"/>
          <w:rtl/>
        </w:rPr>
        <w:t xml:space="preserve">است كه در تاريخ ............ با شمارة ثبت ............. نزد مرجع ثبت شرکت‌های شهرستان ......... به ثبت رسيده است. نشانی بازارگردان عبارت است از: </w:t>
      </w:r>
      <w:r w:rsidR="004E1C3C" w:rsidRPr="00451013">
        <w:rPr>
          <w:rFonts w:cs="B Nazanin" w:hint="cs"/>
          <w:shadow/>
          <w:rtl/>
        </w:rPr>
        <w:t>............................</w:t>
      </w:r>
      <w:r w:rsidR="004E1C3C" w:rsidRPr="006C2047">
        <w:rPr>
          <w:rFonts w:cs="B Nazanin" w:hint="cs"/>
          <w:shadow/>
          <w:rtl/>
        </w:rPr>
        <w:t xml:space="preserve"> </w:t>
      </w:r>
      <w:r w:rsidR="004E1C3C" w:rsidRPr="00451013">
        <w:rPr>
          <w:rFonts w:cs="B Nazanin" w:hint="cs"/>
          <w:rtl/>
        </w:rPr>
        <w:t xml:space="preserve">اختيارات و مسئولیت‌های بازارگردان در اساسنامه و مقررات بازارگردانی قید شده است. وظيفة اصلي بازارگردان،  بازارگردانی واحدهای سرمایه‌گذاری عادی صندوق  مطابق مقررات بازارگردانی است. بدین منظور بازارگردان در چارچوب مقررات مذکور در طول تمامی روزهای معاملاتی اقدام به ارایه سفارش خرید و فروش واحدهای سرمایه‌گذاری عادی در سامانه معاملاتی بورس یا  بازار خارج از بورس مربوطه می‌کند. دامنة مظنه سفارش‌های خرید و فروش بازارگردان ( اختلاف بین قیمت خرید در سفارش خرید و قیمت فروش بازارگردان) حداکثر .................... درصد خواهد بود. حداقل سفارش انباشته بازارگردان برابر................... واحد سرمایه‌گذاری است. حداقل معاملات روزانه بازارگردان برابر </w:t>
      </w:r>
      <w:r w:rsidR="004E1C3C" w:rsidRPr="00451013">
        <w:rPr>
          <w:rFonts w:cs="B Nazanin" w:hint="cs"/>
          <w:rtl/>
        </w:rPr>
        <w:lastRenderedPageBreak/>
        <w:t>.................. واحد سرمایه‌گذاری است. در صورتی که تعداد واحدهای سرمایه‌گذاری خریداری شده یا فروخته شدۀ توسط بازارگردان در هر روز معاملاتی به میزان حداقل معاملات روزانه  برسد آن‌گاه بازارگردان تعهدی برای خرید و فروش واحدهای سرمایه‌گذاری بیشتری در آن روز نخواهد داشت. علاوه بر این</w:t>
      </w:r>
      <w:r w:rsidR="004E1C3C" w:rsidRPr="00451013">
        <w:rPr>
          <w:rFonts w:cs="B Nazanin" w:hint="cs"/>
          <w:rtl/>
        </w:rPr>
        <w:softHyphen/>
        <w:t>ها در موقع انحلال و تصفیۀ صندوق، بازارگردان وجوه نقد لازم برای پرداخت</w:t>
      </w:r>
      <w:r w:rsidR="004E1C3C" w:rsidRPr="00451013">
        <w:rPr>
          <w:rFonts w:cs="B Nazanin" w:hint="cs"/>
          <w:rtl/>
        </w:rPr>
        <w:softHyphen/>
        <w:t>های صندوق را تأمین می</w:t>
      </w:r>
      <w:r w:rsidR="004E1C3C" w:rsidRPr="00451013">
        <w:rPr>
          <w:rFonts w:cs="B Nazanin" w:hint="cs"/>
          <w:rtl/>
        </w:rPr>
        <w:softHyphen/>
        <w:t>کند و آن بخش از دارایی‌های صندوق را که در بازار به فروش نرسد، در قبال سرمایه</w:t>
      </w:r>
      <w:r w:rsidR="004E1C3C" w:rsidRPr="00451013">
        <w:rPr>
          <w:rFonts w:cs="B Nazanin" w:hint="cs"/>
          <w:rtl/>
        </w:rPr>
        <w:softHyphen/>
        <w:t>گذاری یا مطالبات خود از صندوق، دریافت</w:t>
      </w:r>
      <w:r w:rsidR="004E1C3C" w:rsidRPr="00451013">
        <w:rPr>
          <w:rFonts w:cs="B Nazanin" w:hint="cs"/>
          <w:rtl/>
        </w:rPr>
        <w:softHyphen/>
        <w:t xml:space="preserve"> می</w:t>
      </w:r>
      <w:r w:rsidR="004E1C3C" w:rsidRPr="00451013">
        <w:rPr>
          <w:rFonts w:cs="B Nazanin" w:hint="cs"/>
          <w:rtl/>
        </w:rPr>
        <w:softHyphen/>
        <w:t xml:space="preserve">کند. در صورتی که مجمع صندوق نتواند جانشین بازارگردان را پس از استعفای وی ظرف مهلت مذکور در اساسنامه تعیین نماید، به شرط آن‌که پس از استعفای وی، صندوق هیچ بازارگردانی نداشته باشد، بازارگردان با شرایط مذکور در اساسنامه، اختیار انحلال صندوق را خواهد داشت؛ لکن در صورت انحلال صندوق، بازارگردان موظف است تا تصفیه کامل صندوق به مسئولیت‌های خود عمل نماید. </w:t>
      </w:r>
    </w:p>
    <w:p w:rsidR="004E1C3C" w:rsidRPr="00451013" w:rsidRDefault="00D5075E" w:rsidP="00694E92">
      <w:pPr>
        <w:ind w:right="-1"/>
        <w:jc w:val="both"/>
        <w:rPr>
          <w:rFonts w:cs="B Nazanin"/>
          <w:rtl/>
        </w:rPr>
      </w:pPr>
      <w:r>
        <w:rPr>
          <w:rFonts w:cs="B Nazanin" w:hint="cs"/>
          <w:b/>
          <w:bCs/>
          <w:rtl/>
        </w:rPr>
        <w:t>7</w:t>
      </w:r>
      <w:r w:rsidR="004E1C3C" w:rsidRPr="00451013">
        <w:rPr>
          <w:rFonts w:cs="B Nazanin" w:hint="cs"/>
          <w:b/>
          <w:bCs/>
          <w:rtl/>
        </w:rPr>
        <w:t>-</w:t>
      </w:r>
      <w:r w:rsidR="00694E92">
        <w:rPr>
          <w:rFonts w:cs="B Nazanin"/>
          <w:b/>
          <w:bCs/>
        </w:rPr>
        <w:t>5</w:t>
      </w:r>
      <w:r w:rsidR="004E1C3C" w:rsidRPr="00451013">
        <w:rPr>
          <w:rFonts w:cs="B Nazanin" w:hint="cs"/>
          <w:b/>
          <w:bCs/>
          <w:rtl/>
        </w:rPr>
        <w:t>- حسابرس:</w:t>
      </w:r>
      <w:r w:rsidR="004E1C3C" w:rsidRPr="00451013">
        <w:rPr>
          <w:rFonts w:cs="B Nazanin" w:hint="cs"/>
          <w:rtl/>
        </w:rPr>
        <w:t xml:space="preserve"> حسابرس صندوق، ............................... است كه در تاريخ ...................... به شماره ثبت ................ نزد مرجع ثبت شرکت‌های شهرستان .................... به ثبت رسيده است. نشانی حسابرس عبارتست از: ...................................... به همراه این امیدنامه، حسابرس مشخصات و سوابق كاري خود را براي اطلاع سرمايه‌گذاران اعلام نموده است. وظایف و مسئولیت‌های حسابرس در اساسنامه قید شده است. حسابرس باید از درستی ثبت و نگهداری حساب‌های صندوق مطمئن شود، گزارش‌های عملکرد و صورت‌های مالی صندوق را در مقاطع زمانی معین بررسی کرده و راجع به آنها اظهارنظر نماید و راجع به صحت  محاسبة ارزش خالص دارایی و قیمت صدور و قیمت ابطال واحدهای سرمایه‌گذاری در دوره‌های معین اظهارنظر نماید. برای تغییر حسابرس، موافقت متولي و مجمع صندوق هر دو لازم است.</w:t>
      </w:r>
    </w:p>
    <w:p w:rsidR="004E1C3C" w:rsidRPr="00451013" w:rsidRDefault="00D5075E" w:rsidP="00694E92">
      <w:pPr>
        <w:ind w:right="-1"/>
        <w:jc w:val="both"/>
        <w:rPr>
          <w:rFonts w:cs="B Nazanin"/>
          <w:rtl/>
        </w:rPr>
      </w:pPr>
      <w:r>
        <w:rPr>
          <w:rFonts w:cs="B Nazanin" w:hint="cs"/>
          <w:b/>
          <w:bCs/>
          <w:rtl/>
        </w:rPr>
        <w:t>7</w:t>
      </w:r>
      <w:r w:rsidR="004E1C3C" w:rsidRPr="00451013">
        <w:rPr>
          <w:rFonts w:cs="B Nazanin" w:hint="cs"/>
          <w:b/>
          <w:bCs/>
          <w:rtl/>
        </w:rPr>
        <w:t>-</w:t>
      </w:r>
      <w:r w:rsidR="00694E92">
        <w:rPr>
          <w:rFonts w:cs="B Nazanin"/>
          <w:b/>
          <w:bCs/>
        </w:rPr>
        <w:t>6</w:t>
      </w:r>
      <w:r w:rsidR="004E1C3C" w:rsidRPr="00451013">
        <w:rPr>
          <w:rFonts w:cs="B Nazanin" w:hint="cs"/>
          <w:b/>
          <w:bCs/>
          <w:rtl/>
        </w:rPr>
        <w:t>-</w:t>
      </w:r>
      <w:r w:rsidR="004E1C3C" w:rsidRPr="00451013">
        <w:rPr>
          <w:rFonts w:cs="B Nazanin" w:hint="cs"/>
          <w:rtl/>
        </w:rPr>
        <w:t xml:space="preserve"> </w:t>
      </w:r>
      <w:r w:rsidR="004E1C3C" w:rsidRPr="00451013">
        <w:rPr>
          <w:rFonts w:cs="B Nazanin" w:hint="cs"/>
          <w:b/>
          <w:bCs/>
          <w:rtl/>
        </w:rPr>
        <w:t>کارگزار:</w:t>
      </w:r>
      <w:r w:rsidR="004E1C3C" w:rsidRPr="00451013">
        <w:rPr>
          <w:rFonts w:cs="B Nazanin" w:hint="cs"/>
          <w:rtl/>
        </w:rPr>
        <w:t xml:space="preserve"> برای انجام معاملات اوراق بهادار پذیرفته‌شده در بورس یا بازار خارج از بورس به‌نام صندوق، یک یا چند کارگزار از بین شرکت‌های کارگزاری دارای مجوز از سازمان بورس و اوراق بهادار، توسط مدیر انتخاب می‌شود. مدیر می‌تواند با توجه به صرفه و صلاح صندوق بدون هیچ‌گونه تشریفاتی، کارگزار یا کارگزاران صندوق را تغییر دهد. </w:t>
      </w:r>
    </w:p>
    <w:p w:rsidR="004E1C3C" w:rsidRPr="00451013" w:rsidRDefault="00D5075E" w:rsidP="00451013">
      <w:pPr>
        <w:pStyle w:val="Heading1"/>
        <w:bidi/>
        <w:spacing w:before="240"/>
        <w:ind w:right="-1"/>
        <w:jc w:val="both"/>
        <w:rPr>
          <w:sz w:val="24"/>
          <w:szCs w:val="24"/>
          <w:rtl/>
        </w:rPr>
      </w:pPr>
      <w:bookmarkStart w:id="23" w:name="_Toc385705936"/>
      <w:bookmarkStart w:id="24" w:name="_Toc495490610"/>
      <w:r>
        <w:rPr>
          <w:rFonts w:hint="cs"/>
          <w:sz w:val="24"/>
          <w:szCs w:val="24"/>
          <w:rtl/>
        </w:rPr>
        <w:t>8</w:t>
      </w:r>
      <w:r w:rsidR="004E1C3C" w:rsidRPr="002C26A6">
        <w:rPr>
          <w:rFonts w:hint="cs"/>
          <w:sz w:val="24"/>
          <w:szCs w:val="24"/>
          <w:rtl/>
        </w:rPr>
        <w:t>- صدور، ابطال و  معاملات واحدهای سرمایه‌گذاری:</w:t>
      </w:r>
      <w:bookmarkEnd w:id="23"/>
      <w:bookmarkEnd w:id="24"/>
    </w:p>
    <w:p w:rsidR="004E1C3C" w:rsidRPr="00451013" w:rsidRDefault="00D5075E" w:rsidP="00D5075E">
      <w:pPr>
        <w:ind w:right="-1"/>
        <w:jc w:val="both"/>
        <w:rPr>
          <w:rFonts w:cs="B Nazanin"/>
          <w:rtl/>
        </w:rPr>
      </w:pPr>
      <w:r>
        <w:rPr>
          <w:rFonts w:cs="B Nazanin" w:hint="cs"/>
          <w:b/>
          <w:bCs/>
          <w:rtl/>
        </w:rPr>
        <w:t>8</w:t>
      </w:r>
      <w:r w:rsidR="004E1C3C" w:rsidRPr="00451013">
        <w:rPr>
          <w:rFonts w:cs="B Nazanin" w:hint="cs"/>
          <w:b/>
          <w:bCs/>
          <w:rtl/>
        </w:rPr>
        <w:t>-1-</w:t>
      </w:r>
      <w:r w:rsidR="004E1C3C" w:rsidRPr="00451013">
        <w:rPr>
          <w:rFonts w:cs="B Nazanin" w:hint="cs"/>
          <w:rtl/>
        </w:rPr>
        <w:t xml:space="preserve"> سرمایة صندوق (تعداد واحدهای سرمایه‌گذاری صندوق نزد سرمایه‌گذاران)، از طریق صدور واحدهای سرمایه‌گذ‌اری عادی افزایش و از طریق ابطال آنها کاهش می‌یابد. پس از دورة پذیره‌نویسی اولیه، صدور و ابطال واحدهای سرمایه‌گذاری عادی صرفاً به تقاضای بازارگردان و بر اساس مفاد اساسنامه به قیمت‌های معینی صورت می‌پذیرد. تعداد واحدهای سرمایه‌گذاری موضوع درخواست صدور واحدهای سرمایه‌گذاری باید مضربی از ........... باشد. هرگاه در اثر صدور واحدهای سرمایه‌گذاری، حداکثر تعداد واحدهای سرمایه‌گذاری مجاز صندوق نزد سرمایه‌گذاران (مذکور در بخش </w:t>
      </w:r>
      <w:r>
        <w:rPr>
          <w:rFonts w:cs="B Nazanin" w:hint="cs"/>
          <w:rtl/>
        </w:rPr>
        <w:t>10</w:t>
      </w:r>
      <w:r w:rsidR="004E1C3C" w:rsidRPr="00451013">
        <w:rPr>
          <w:rFonts w:cs="B Nazanin" w:hint="cs"/>
          <w:rtl/>
        </w:rPr>
        <w:t xml:space="preserve"> امیدنامه) تأمین شود، صدور واحدهای سرمایه‌گذاری متوقف خواهد شد. برای صدور واحدهای سرمایه‌گذاری به نام بازارگردان ، وی باید مراحل پیش‌بینی شده طبق</w:t>
      </w:r>
      <w:r w:rsidR="00600E6F">
        <w:rPr>
          <w:rFonts w:cs="B Nazanin" w:hint="cs"/>
          <w:rtl/>
        </w:rPr>
        <w:t xml:space="preserve"> "</w:t>
      </w:r>
      <w:r w:rsidR="004E1C3C" w:rsidRPr="00451013">
        <w:rPr>
          <w:rFonts w:cs="B Nazanin" w:hint="cs"/>
          <w:rtl/>
        </w:rPr>
        <w:t>رویۀ  صدور، ابطال و معاملات واحدهای سرمایه‌گذاری"</w:t>
      </w:r>
      <w:r w:rsidR="00600E6F">
        <w:rPr>
          <w:rFonts w:cs="B Nazanin" w:hint="cs"/>
          <w:rtl/>
        </w:rPr>
        <w:t xml:space="preserve"> </w:t>
      </w:r>
      <w:r w:rsidR="004E1C3C" w:rsidRPr="00451013">
        <w:rPr>
          <w:rFonts w:cs="B Nazanin" w:hint="cs"/>
          <w:rtl/>
        </w:rPr>
        <w:t>را طی نماید. قیمت صدور هر واحد سرمایه‌گذاری به‌‌نام بازارگردان معادل آخرین قیمت صدور هر واحد سرمایه‌گذاری است که قبل از ارائه درخواست صدور، محاسبه شده‌است.</w:t>
      </w:r>
    </w:p>
    <w:p w:rsidR="004E1C3C" w:rsidRPr="00451013" w:rsidRDefault="00D5075E" w:rsidP="00451013">
      <w:pPr>
        <w:ind w:right="-1"/>
        <w:jc w:val="both"/>
        <w:rPr>
          <w:rFonts w:cs="B Nazanin"/>
          <w:rtl/>
        </w:rPr>
      </w:pPr>
      <w:r>
        <w:rPr>
          <w:rFonts w:cs="B Nazanin" w:hint="cs"/>
          <w:b/>
          <w:bCs/>
          <w:rtl/>
        </w:rPr>
        <w:t>8</w:t>
      </w:r>
      <w:r w:rsidR="004E1C3C" w:rsidRPr="00451013">
        <w:rPr>
          <w:rFonts w:cs="B Nazanin" w:hint="cs"/>
          <w:b/>
          <w:bCs/>
          <w:rtl/>
        </w:rPr>
        <w:t>-2-</w:t>
      </w:r>
      <w:r w:rsidR="004E1C3C" w:rsidRPr="00451013">
        <w:rPr>
          <w:rFonts w:cs="B Nazanin" w:hint="cs"/>
          <w:rtl/>
        </w:rPr>
        <w:t xml:space="preserve"> قیمت ابطال واحدهای سرمایه‌گذاری در هر زمان نشان‌دهندة ارزش خالص دارایی‌های صندوق (یعنی ارزش دارایی‌های صندوق در هر زمان منهای بدهی‌های صندوق) است. در محاسبة ارزش دارایی‌های صندوق در هر زمان در شرايط عادي، مدیر باید قیمت جاری این دارایی‌ها را در بازار ملاک عمل قرار دهد؛ در شرایط خاصی كه قیمت دارایی‌ها در بازار منعکس‌کنندة ارزش واقعی دارايي نيست، مدیر می‌تواند قیمت بازار دارایی‌ها را تعدیل نماید. در تعیین و تعدیل این قیمت‌ها مدیر باید دستورالعمل نحوة تعيين قيمت‌هاي خريد و فروش اوراق بهادار در صندوق‌هاي سرمايه‌گذاري مصوب سازمان بورس و اوراق بهادار را رعایت کند. در طول دوره فعالیت صندوق، ابطال واحدهای سرمایه‌گذاری صرفاً به تقاضا و برای بازارگردان انجام می‌شود. تعداد واحدهای سرمایه‌گذاری موضوع درخواست ابطال واحدهای سرمایه‌گذاری، باید مضربی از ............... باشد. در صورتی‌که بازارگردان درخواست ابطال تمام یا بخشی از واحدهای سرمایه‌گذاری خود را ارائه دهد و مراحل مربوط به ابطال را طبق" رویۀ صدور، ابطال و معاملات واحدهای سرمایه‌گذاری" </w:t>
      </w:r>
      <w:r w:rsidR="004E1C3C" w:rsidRPr="00451013">
        <w:rPr>
          <w:rFonts w:cs="B Nazanin" w:hint="cs"/>
          <w:rtl/>
        </w:rPr>
        <w:lastRenderedPageBreak/>
        <w:t>طی نماید، معادل قیمت‌ ابطال واحدهای سرمایه‌گذاری باطل شده به حساب بانکی وی طبق" رویۀ صدور، ابطال و معاملات واحدهای سرمایه‌گذاری" واریز می‌شود.</w:t>
      </w:r>
    </w:p>
    <w:p w:rsidR="004E1C3C" w:rsidRPr="00451013" w:rsidRDefault="00D5075E" w:rsidP="00451013">
      <w:pPr>
        <w:ind w:right="-1"/>
        <w:jc w:val="both"/>
        <w:rPr>
          <w:rFonts w:cs="B Nazanin"/>
          <w:rtl/>
        </w:rPr>
      </w:pPr>
      <w:r>
        <w:rPr>
          <w:rFonts w:cs="B Nazanin" w:hint="cs"/>
          <w:b/>
          <w:bCs/>
          <w:rtl/>
        </w:rPr>
        <w:t>8</w:t>
      </w:r>
      <w:r w:rsidR="004E1C3C" w:rsidRPr="00451013">
        <w:rPr>
          <w:rFonts w:cs="B Nazanin" w:hint="cs"/>
          <w:b/>
          <w:bCs/>
          <w:rtl/>
        </w:rPr>
        <w:t>-3-</w:t>
      </w:r>
      <w:r w:rsidR="004E1C3C" w:rsidRPr="00451013">
        <w:rPr>
          <w:rFonts w:cs="B Nazanin" w:hint="cs"/>
          <w:rtl/>
        </w:rPr>
        <w:t xml:space="preserve"> قیمت‌های صدورِ واحدهای سرمایه‌گذاری در هر زمان، کمی بیشتر از ارزش خالص دارایی‌های صندوق در همان زمان است. دلیل آن است که هنگام صدور واحدهای سرمایه‌گذاری، بازارگردان باید هزینه‌هایی را بپردازد. بخشی از این هزینه‌ها به ارزش خالص دارایی‌های صندوق اضافه مي‌شود تا قیمت صدورِ واحدهای سرمایه‌گذاری محاسبه شود. </w:t>
      </w:r>
    </w:p>
    <w:p w:rsidR="004E1C3C" w:rsidRPr="00451013" w:rsidRDefault="00D5075E" w:rsidP="00451013">
      <w:pPr>
        <w:ind w:right="-1"/>
        <w:jc w:val="both"/>
        <w:rPr>
          <w:rFonts w:cs="B Nazanin"/>
          <w:rtl/>
        </w:rPr>
      </w:pPr>
      <w:r>
        <w:rPr>
          <w:rFonts w:cs="B Nazanin" w:hint="cs"/>
          <w:b/>
          <w:bCs/>
          <w:rtl/>
        </w:rPr>
        <w:t>8</w:t>
      </w:r>
      <w:r w:rsidR="004E1C3C" w:rsidRPr="00451013">
        <w:rPr>
          <w:rFonts w:cs="B Nazanin" w:hint="cs"/>
          <w:b/>
          <w:bCs/>
          <w:rtl/>
        </w:rPr>
        <w:t>-4-</w:t>
      </w:r>
      <w:r w:rsidR="004E1C3C" w:rsidRPr="00451013">
        <w:rPr>
          <w:rFonts w:cs="B Nazanin" w:hint="cs"/>
          <w:rtl/>
        </w:rPr>
        <w:t xml:space="preserve"> در طول دورۀ فعالیت صندوق، واحدهای سرمایه‌گذاری صندوق در بورس یا بازار خارج از بورس مربوطه قابل معامله است. سرمایه‌گذاران صندوق در صورت تمایل می‌توانند تمام یا بخشی از واحدهای سرمایه‌‌گذاری خود را در چارچوب مقررات معاملاتی، به واسطۀ کارگزاران دارای مجوز، از طریق بورس یا بازار خارج از بورس مربوطه به فروش رسانده و سرمایه‌گذاری خود را نقد کنند. همچنین علاقمندان به سرمایه‌گذاری در صندوق نیز می‌توانند در چارچوب مقررات معاملاتی، به واسطۀ کارگزاران دارای مجوز، اقدام به خرید واحدهای سرمایه‌گذاری صندوق کنند. بازارگردان صندوق متعهد است در چارچوب مقررات بازارگردانی و مفاد اساسنامه و امیدنامۀ صندوق، اقدام به بازارگردانی واحدهای سرمایه‌گذاری صندوق کند.  </w:t>
      </w:r>
    </w:p>
    <w:p w:rsidR="004E1C3C" w:rsidRPr="00A2629C" w:rsidRDefault="00D5075E" w:rsidP="00A2629C">
      <w:pPr>
        <w:rPr>
          <w:rFonts w:cs="B Nazanin"/>
          <w:b/>
          <w:bCs/>
          <w:rtl/>
        </w:rPr>
      </w:pPr>
      <w:bookmarkStart w:id="25" w:name="_Toc385705937"/>
      <w:r>
        <w:rPr>
          <w:rFonts w:cs="B Nazanin" w:hint="cs"/>
          <w:b/>
          <w:bCs/>
          <w:iCs/>
          <w:rtl/>
        </w:rPr>
        <w:t>8</w:t>
      </w:r>
      <w:r w:rsidR="004E1C3C" w:rsidRPr="00A2629C">
        <w:rPr>
          <w:rFonts w:cs="B Nazanin" w:hint="cs"/>
          <w:b/>
          <w:bCs/>
          <w:rtl/>
        </w:rPr>
        <w:t xml:space="preserve">-5- </w:t>
      </w:r>
      <w:r w:rsidR="004E1C3C" w:rsidRPr="00A2629C">
        <w:rPr>
          <w:rFonts w:cs="B Nazanin" w:hint="cs"/>
          <w:rtl/>
        </w:rPr>
        <w:t xml:space="preserve">صدور گواهی سرمایه‌گذاری و تسلیم آن به سرمایه‌گذار، به تقاضای سرمایه‌گذار و </w:t>
      </w:r>
      <w:r w:rsidR="004E1C3C" w:rsidRPr="00D5075E">
        <w:rPr>
          <w:rFonts w:cs="B Nazanin" w:hint="cs"/>
          <w:rtl/>
        </w:rPr>
        <w:t>براساس</w:t>
      </w:r>
      <w:r w:rsidR="004E1C3C" w:rsidRPr="00A2629C">
        <w:rPr>
          <w:rFonts w:cs="B Nazanin" w:hint="cs"/>
          <w:rtl/>
        </w:rPr>
        <w:t xml:space="preserve"> مقررات شرکت سپرده‌‌گذاری مرکزی و پرداخت کارمزد مربوطه خواهد بود.</w:t>
      </w:r>
      <w:bookmarkEnd w:id="25"/>
    </w:p>
    <w:p w:rsidR="004E1C3C" w:rsidRPr="002C26A6" w:rsidRDefault="00D5075E" w:rsidP="00A2629C">
      <w:pPr>
        <w:pStyle w:val="Heading1"/>
        <w:bidi/>
        <w:spacing w:before="240"/>
        <w:ind w:right="-1"/>
        <w:jc w:val="both"/>
        <w:rPr>
          <w:sz w:val="24"/>
          <w:szCs w:val="24"/>
          <w:rtl/>
        </w:rPr>
      </w:pPr>
      <w:bookmarkStart w:id="26" w:name="_Toc385705938"/>
      <w:bookmarkStart w:id="27" w:name="_Toc495490611"/>
      <w:r>
        <w:rPr>
          <w:rFonts w:hint="cs"/>
          <w:sz w:val="24"/>
          <w:szCs w:val="24"/>
          <w:rtl/>
        </w:rPr>
        <w:t>9</w:t>
      </w:r>
      <w:r w:rsidR="004E1C3C" w:rsidRPr="002C26A6">
        <w:rPr>
          <w:rFonts w:hint="cs"/>
          <w:sz w:val="24"/>
          <w:szCs w:val="24"/>
          <w:rtl/>
        </w:rPr>
        <w:t>- هزینه‌های سرمایه‌گذاری در صندوق:</w:t>
      </w:r>
      <w:bookmarkEnd w:id="26"/>
      <w:bookmarkEnd w:id="27"/>
    </w:p>
    <w:p w:rsidR="00CD0C0F" w:rsidRDefault="00D5075E" w:rsidP="00694E92">
      <w:pPr>
        <w:jc w:val="both"/>
        <w:rPr>
          <w:rFonts w:cs="B Nazanin"/>
        </w:rPr>
      </w:pPr>
      <w:r>
        <w:rPr>
          <w:rFonts w:cs="B Nazanin" w:hint="cs"/>
          <w:b/>
          <w:bCs/>
          <w:rtl/>
        </w:rPr>
        <w:t>9</w:t>
      </w:r>
      <w:r w:rsidR="004E1C3C" w:rsidRPr="00451013">
        <w:rPr>
          <w:rFonts w:cs="B Nazanin" w:hint="cs"/>
          <w:b/>
          <w:bCs/>
          <w:rtl/>
        </w:rPr>
        <w:t>-1-</w:t>
      </w:r>
      <w:r w:rsidR="004E1C3C" w:rsidRPr="00451013">
        <w:rPr>
          <w:rFonts w:cs="B Nazanin" w:hint="cs"/>
          <w:rtl/>
        </w:rPr>
        <w:t xml:space="preserve"> هزینه‌های سرمایه‌گذاری در صندوق به دو بخش تقسیم می‌شود. بخشی از این هزینه‌ها از محل دارایی‌های صندوق پرداخت مي‌شود و بدين علت، ارزش خالص دارایی‌های صندوق کاهش مي‌یابد. بخش دیگر از این هزینه‌ها، مستقیماً از سرمایه‌گذار اخذ می‌شود. مبالغی که صندوق برای دریافت کالا یا خدمات پرداخت می‌کند</w:t>
      </w:r>
      <w:r w:rsidR="009400D3">
        <w:rPr>
          <w:rFonts w:cs="B Nazanin" w:hint="cs"/>
          <w:rtl/>
        </w:rPr>
        <w:t>،</w:t>
      </w:r>
      <w:r w:rsidR="004E1C3C" w:rsidRPr="00451013">
        <w:rPr>
          <w:rFonts w:cs="B Nazanin" w:hint="cs"/>
          <w:rtl/>
        </w:rPr>
        <w:t xml:space="preserve"> مشمول مالیات بر ارزش افزوده بوده که مالیات مذکور حسب مورد در حساب هزینه یا دارایی صندوق منظور می‌شوند. </w:t>
      </w:r>
      <w:r w:rsidR="00CD0C0F">
        <w:rPr>
          <w:rFonts w:cs="B Nazanin" w:hint="cs"/>
          <w:rtl/>
        </w:rPr>
        <w:t>طبق قوانین موجود خرید اوراق بهادار و کارمزدهایی که ارکان صندوق‌های سرمایه‌گذاری ثبت شده نزد سازمان بابت ارائه خدمات یا تضامین از صندوق مربوطه دریافت می‌کنند، مشمول مالیات بر ارزش افزوده نمی‌شود.</w:t>
      </w:r>
    </w:p>
    <w:p w:rsidR="004E1C3C" w:rsidRPr="00451013" w:rsidRDefault="00D5075E" w:rsidP="00D5075E">
      <w:pPr>
        <w:ind w:right="-1"/>
        <w:jc w:val="both"/>
        <w:rPr>
          <w:rFonts w:cs="B Nazanin"/>
          <w:rtl/>
        </w:rPr>
      </w:pPr>
      <w:r>
        <w:rPr>
          <w:rFonts w:cs="B Nazanin" w:hint="cs"/>
          <w:b/>
          <w:bCs/>
          <w:rtl/>
        </w:rPr>
        <w:t>9</w:t>
      </w:r>
      <w:r w:rsidR="004E1C3C" w:rsidRPr="00451013">
        <w:rPr>
          <w:rFonts w:cs="B Nazanin" w:hint="cs"/>
          <w:b/>
          <w:bCs/>
          <w:rtl/>
        </w:rPr>
        <w:t>-2-</w:t>
      </w:r>
      <w:r w:rsidR="004E1C3C" w:rsidRPr="00451013">
        <w:rPr>
          <w:rFonts w:cs="B Nazanin" w:hint="cs"/>
          <w:rtl/>
        </w:rPr>
        <w:t xml:space="preserve"> فهرست هزینه‌های قابل پرداخت از محل دارایی‌های صندوق، در اساسنامه قید شده‌ است. برخی از این هزینه‌ها، نظیر هزینه‌های طرح دعاوی به نفع صندوق یا علیه ارکان صندوق، به طور کلی غیرقابل پیش‌بینی بوده و به موضوع دعاوی و مراحل و سرعت پیشرفت آنها بستگی دارد. برخی از هزینه‌ها نظیر هزینه‌های تأسیس و هزینه‌های تشکیل مجامع صندوق، با تصویب مجمع صندوق از محل دارایی‌های صندوق پرداخت می‌شود. برخی دیگر از هزینه‌ها نظیر کارمزد معاملات، هزینة سود تسهیلات بانکی، هزينة نگهداري اوراق بهادار بي‌نام صندوق یا هزینة نقل و انتقال وجوه صندوق، از طريق مذاکرة مدیر صندوق با ارائه‌دهندگان این خدمات یا تسهیلات تعیین می‌شود. برخی دیگر از هزینه‌ها، مبلغ از پیش تعیین شده‌ای است که در بند </w:t>
      </w:r>
      <w:r>
        <w:rPr>
          <w:rFonts w:cs="B Nazanin" w:hint="cs"/>
          <w:rtl/>
        </w:rPr>
        <w:t>9</w:t>
      </w:r>
      <w:r w:rsidR="004E1C3C" w:rsidRPr="00451013">
        <w:rPr>
          <w:rFonts w:cs="B Nazanin" w:hint="cs"/>
          <w:rtl/>
        </w:rPr>
        <w:t xml:space="preserve">-3 این امیدنامه آمده است. هزینه‌های مذکور در بند </w:t>
      </w:r>
      <w:r>
        <w:rPr>
          <w:rFonts w:cs="B Nazanin" w:hint="cs"/>
          <w:rtl/>
        </w:rPr>
        <w:t>9</w:t>
      </w:r>
      <w:r w:rsidR="004E1C3C" w:rsidRPr="00451013">
        <w:rPr>
          <w:rFonts w:cs="B Nazanin" w:hint="cs"/>
          <w:rtl/>
        </w:rPr>
        <w:t>-3، روزانه محاسبه و در حساب‌هاي صندوق منظور می‌شود.</w:t>
      </w:r>
    </w:p>
    <w:p w:rsidR="004E1C3C" w:rsidRDefault="004E1C3C"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rtl/>
        </w:rPr>
      </w:pPr>
    </w:p>
    <w:p w:rsidR="00FA6420" w:rsidRDefault="00FA6420" w:rsidP="00451013">
      <w:pPr>
        <w:ind w:right="-1" w:hanging="684"/>
        <w:jc w:val="both"/>
        <w:rPr>
          <w:rFonts w:cs="B Nazanin"/>
          <w:rtl/>
        </w:rPr>
      </w:pPr>
    </w:p>
    <w:p w:rsidR="00FA6420" w:rsidRDefault="00FA6420" w:rsidP="00451013">
      <w:pPr>
        <w:ind w:right="-1" w:hanging="684"/>
        <w:jc w:val="both"/>
        <w:rPr>
          <w:rFonts w:cs="B Nazanin"/>
          <w:rtl/>
        </w:rPr>
      </w:pPr>
    </w:p>
    <w:p w:rsidR="00FA6420" w:rsidRDefault="00FA6420" w:rsidP="00451013">
      <w:pPr>
        <w:ind w:right="-1" w:hanging="684"/>
        <w:jc w:val="both"/>
        <w:rPr>
          <w:rFonts w:cs="B Nazanin"/>
          <w:rtl/>
        </w:rPr>
      </w:pPr>
    </w:p>
    <w:p w:rsidR="00FA6420" w:rsidRDefault="00FA6420" w:rsidP="00451013">
      <w:pPr>
        <w:ind w:right="-1" w:hanging="684"/>
        <w:jc w:val="both"/>
        <w:rPr>
          <w:rFonts w:cs="B Nazanin"/>
        </w:rPr>
      </w:pPr>
    </w:p>
    <w:p w:rsidR="00477CF8" w:rsidRDefault="00477CF8" w:rsidP="00451013">
      <w:pPr>
        <w:ind w:right="-1" w:hanging="684"/>
        <w:jc w:val="both"/>
        <w:rPr>
          <w:rFonts w:cs="B Nazanin"/>
        </w:rPr>
      </w:pPr>
    </w:p>
    <w:p w:rsidR="00477CF8" w:rsidRDefault="00477CF8" w:rsidP="00451013">
      <w:pPr>
        <w:ind w:right="-1" w:hanging="684"/>
        <w:jc w:val="both"/>
        <w:rPr>
          <w:rFonts w:cs="B Nazanin"/>
          <w:lang w:bidi="fa-IR"/>
        </w:rPr>
      </w:pPr>
    </w:p>
    <w:p w:rsidR="00CD418E" w:rsidRPr="002C26A6" w:rsidRDefault="00D5075E" w:rsidP="00C569E1">
      <w:pPr>
        <w:ind w:left="278" w:right="-1"/>
        <w:jc w:val="both"/>
        <w:rPr>
          <w:rFonts w:cs="B Nazanin"/>
          <w:lang w:bidi="fa-IR"/>
        </w:rPr>
      </w:pPr>
      <w:r>
        <w:rPr>
          <w:rFonts w:cs="B Nazanin" w:hint="cs"/>
          <w:b/>
          <w:bCs/>
          <w:rtl/>
        </w:rPr>
        <w:t>9</w:t>
      </w:r>
      <w:r w:rsidR="004E1C3C" w:rsidRPr="00451013">
        <w:rPr>
          <w:rFonts w:cs="B Nazanin" w:hint="cs"/>
          <w:b/>
          <w:bCs/>
          <w:rtl/>
        </w:rPr>
        <w:t>-3-</w:t>
      </w:r>
      <w:r w:rsidR="004E1C3C" w:rsidRPr="00451013">
        <w:rPr>
          <w:rFonts w:cs="B Nazanin"/>
        </w:rPr>
        <w:t>]</w:t>
      </w:r>
      <w:r w:rsidR="004E1C3C" w:rsidRPr="00451013">
        <w:rPr>
          <w:rFonts w:cs="B Nazanin" w:hint="cs"/>
          <w:rtl/>
        </w:rPr>
        <w:t>آن قسمت از هزینه‌های قابل پرداخت از محل دارایی‌های صندوق که از قبل قابل پیش‌بینی است، به شرح جدول زیر است: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7568"/>
      </w:tblGrid>
      <w:tr w:rsidR="00CD418E" w:rsidRPr="00BF5980" w:rsidTr="002C26A6">
        <w:trPr>
          <w:trHeight w:val="287"/>
        </w:trPr>
        <w:tc>
          <w:tcPr>
            <w:tcW w:w="116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D418E" w:rsidRPr="002C26A6" w:rsidRDefault="00CD418E" w:rsidP="002C26A6">
            <w:pPr>
              <w:jc w:val="center"/>
              <w:rPr>
                <w:rFonts w:cs="B Nazanin"/>
                <w:b/>
                <w:bCs/>
              </w:rPr>
            </w:pPr>
            <w:r w:rsidRPr="002C26A6">
              <w:rPr>
                <w:rFonts w:cs="B Nazanin" w:hint="cs"/>
                <w:b/>
                <w:bCs/>
                <w:rtl/>
              </w:rPr>
              <w:br w:type="page"/>
            </w:r>
            <w:r w:rsidRPr="002C26A6">
              <w:rPr>
                <w:rFonts w:cs="B Nazanin" w:hint="cs"/>
                <w:b/>
                <w:bCs/>
                <w:rtl/>
              </w:rPr>
              <w:br w:type="page"/>
              <w:t>عنوان هزینه</w:t>
            </w:r>
          </w:p>
        </w:tc>
        <w:tc>
          <w:tcPr>
            <w:tcW w:w="384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D418E" w:rsidRPr="002C26A6" w:rsidRDefault="00CD418E" w:rsidP="002C26A6">
            <w:pPr>
              <w:jc w:val="center"/>
              <w:rPr>
                <w:rFonts w:cs="B Nazanin"/>
                <w:b/>
                <w:bCs/>
              </w:rPr>
            </w:pPr>
            <w:r w:rsidRPr="002C26A6">
              <w:rPr>
                <w:rFonts w:cs="B Nazanin" w:hint="cs"/>
                <w:b/>
                <w:bCs/>
                <w:rtl/>
              </w:rPr>
              <w:t>شرح نحوة محاسبة هزینه</w:t>
            </w:r>
          </w:p>
        </w:tc>
      </w:tr>
      <w:tr w:rsidR="00CD418E" w:rsidRPr="00BF5980" w:rsidTr="002C26A6">
        <w:trPr>
          <w:trHeight w:val="464"/>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2C26A6">
              <w:rPr>
                <w:rFonts w:cs="B Nazanin" w:hint="cs"/>
                <w:rtl/>
              </w:rPr>
              <w:t>هزینه‌های تأسیس</w:t>
            </w:r>
            <w:r w:rsidRPr="00BF5980">
              <w:rPr>
                <w:rFonts w:cs="B Nazanin" w:hint="cs"/>
                <w:rtl/>
              </w:rPr>
              <w:t xml:space="preserve"> (شامل تبلیغ پذیره‌نویسی)</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w:t>
            </w:r>
            <w:r w:rsidRPr="002C26A6">
              <w:rPr>
                <w:rFonts w:cs="B Nazanin" w:hint="cs"/>
                <w:rtl/>
              </w:rPr>
              <w:t xml:space="preserve">معادل </w:t>
            </w:r>
            <w:r w:rsidRPr="00BF5980">
              <w:rPr>
                <w:rFonts w:cs="B Nazanin" w:hint="cs"/>
                <w:rtl/>
              </w:rPr>
              <w:t>...... درصد از</w:t>
            </w:r>
            <w:r w:rsidRPr="002C26A6">
              <w:rPr>
                <w:rFonts w:cs="B Nazanin" w:hint="cs"/>
                <w:rtl/>
              </w:rPr>
              <w:t xml:space="preserve"> وجوه </w:t>
            </w:r>
            <w:r w:rsidRPr="00BF5980">
              <w:rPr>
                <w:rFonts w:cs="B Nazanin" w:hint="cs"/>
                <w:rtl/>
              </w:rPr>
              <w:t>جذب‌شده</w:t>
            </w:r>
            <w:r w:rsidRPr="002C26A6">
              <w:rPr>
                <w:rFonts w:cs="B Nazanin" w:hint="cs"/>
                <w:rtl/>
              </w:rPr>
              <w:t xml:space="preserve"> در </w:t>
            </w:r>
            <w:r w:rsidRPr="00BF5980">
              <w:rPr>
                <w:rFonts w:cs="B Nazanin" w:hint="cs"/>
                <w:rtl/>
              </w:rPr>
              <w:t>پذیره‌نویسی</w:t>
            </w:r>
            <w:r w:rsidRPr="002C26A6">
              <w:rPr>
                <w:rFonts w:cs="B Nazanin" w:hint="cs"/>
                <w:rtl/>
              </w:rPr>
              <w:t xml:space="preserve"> اولیه </w:t>
            </w:r>
            <w:r w:rsidRPr="00BF5980">
              <w:rPr>
                <w:rFonts w:cs="B Nazanin" w:hint="cs"/>
                <w:rtl/>
              </w:rPr>
              <w:t xml:space="preserve">حداکثر </w:t>
            </w:r>
            <w:r w:rsidRPr="002C26A6">
              <w:rPr>
                <w:rFonts w:cs="B Nazanin" w:hint="cs"/>
                <w:rtl/>
              </w:rPr>
              <w:t xml:space="preserve">تا </w:t>
            </w:r>
            <w:r w:rsidRPr="00BF5980">
              <w:rPr>
                <w:rFonts w:cs="B Nazanin" w:hint="cs"/>
                <w:rtl/>
              </w:rPr>
              <w:t>مبلغ .....</w:t>
            </w:r>
            <w:r w:rsidRPr="002C26A6">
              <w:rPr>
                <w:rFonts w:cs="B Nazanin" w:hint="cs"/>
                <w:rtl/>
              </w:rPr>
              <w:t xml:space="preserve"> میلیون ریال با </w:t>
            </w:r>
            <w:r w:rsidRPr="00BF5980">
              <w:rPr>
                <w:rFonts w:cs="B Nazanin" w:hint="cs"/>
                <w:rtl/>
              </w:rPr>
              <w:t>ارائة</w:t>
            </w:r>
            <w:r w:rsidRPr="002C26A6">
              <w:rPr>
                <w:rFonts w:cs="B Nazanin" w:hint="cs"/>
                <w:rtl/>
              </w:rPr>
              <w:t xml:space="preserve"> مدارک مثبته با تایید متولی صندوق</w:t>
            </w:r>
            <w:r w:rsidRPr="00BF5980">
              <w:rPr>
                <w:rFonts w:cs="B Nazanin" w:hint="cs"/>
                <w:rtl/>
              </w:rPr>
              <w:t>]</w:t>
            </w:r>
          </w:p>
        </w:tc>
      </w:tr>
      <w:tr w:rsidR="00CD418E" w:rsidRPr="00BF5980" w:rsidTr="002C26A6">
        <w:trPr>
          <w:trHeight w:val="813"/>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2C26A6">
              <w:rPr>
                <w:rFonts w:cs="B Nazanin" w:hint="cs"/>
                <w:rtl/>
              </w:rPr>
              <w:t>هزینه‌های برگزاری مجامع صندوق</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w:t>
            </w:r>
            <w:r w:rsidRPr="002C26A6">
              <w:rPr>
                <w:rFonts w:cs="B Nazanin" w:hint="cs"/>
                <w:rtl/>
              </w:rPr>
              <w:t xml:space="preserve">حداکثر تا مبلغ </w:t>
            </w:r>
            <w:r w:rsidRPr="00BF5980">
              <w:rPr>
                <w:rFonts w:cs="B Nazanin" w:hint="cs"/>
                <w:rtl/>
              </w:rPr>
              <w:t>........</w:t>
            </w:r>
            <w:r w:rsidRPr="002C26A6">
              <w:rPr>
                <w:rFonts w:cs="B Nazanin" w:hint="cs"/>
                <w:rtl/>
              </w:rPr>
              <w:t xml:space="preserve"> میلیون ریال برای برگزاری مجامع در طول </w:t>
            </w:r>
            <w:r w:rsidRPr="00BF5980">
              <w:rPr>
                <w:rFonts w:cs="B Nazanin" w:hint="cs"/>
                <w:rtl/>
              </w:rPr>
              <w:t>يك‌سال مالي</w:t>
            </w:r>
            <w:r w:rsidRPr="002C26A6">
              <w:rPr>
                <w:rFonts w:cs="B Nazanin" w:hint="cs"/>
                <w:rtl/>
              </w:rPr>
              <w:t xml:space="preserve"> با </w:t>
            </w:r>
            <w:r w:rsidRPr="00BF5980">
              <w:rPr>
                <w:rFonts w:cs="B Nazanin" w:hint="cs"/>
                <w:rtl/>
              </w:rPr>
              <w:t>اراية مدارك</w:t>
            </w:r>
            <w:r w:rsidRPr="002C26A6">
              <w:rPr>
                <w:rFonts w:cs="B Nazanin" w:hint="cs"/>
                <w:rtl/>
              </w:rPr>
              <w:t xml:space="preserve"> مثبته با تایید متولی صندوق</w:t>
            </w:r>
            <w:r w:rsidRPr="00BF5980">
              <w:rPr>
                <w:rFonts w:cs="B Nazanin" w:hint="cs"/>
                <w:rtl/>
              </w:rPr>
              <w:t>]</w:t>
            </w:r>
          </w:p>
        </w:tc>
      </w:tr>
      <w:tr w:rsidR="00CD418E" w:rsidRPr="00BF5980" w:rsidTr="002C26A6">
        <w:trPr>
          <w:trHeight w:val="518"/>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2C26A6">
              <w:rPr>
                <w:rFonts w:cs="B Nazanin" w:hint="cs"/>
                <w:rtl/>
              </w:rPr>
              <w:t>کارمزد مدیر</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proofErr w:type="gramStart"/>
            <w:r>
              <w:rPr>
                <w:rFonts w:cs="B Nazanin"/>
              </w:rPr>
              <w:t>]</w:t>
            </w:r>
            <w:r w:rsidRPr="00DF246C">
              <w:rPr>
                <w:rFonts w:cs="B Nazanin" w:hint="cs"/>
                <w:rtl/>
              </w:rPr>
              <w:t>سالانه</w:t>
            </w:r>
            <w:proofErr w:type="gramEnd"/>
            <w:r w:rsidRPr="00DF246C">
              <w:rPr>
                <w:rFonts w:cs="B Nazanin" w:hint="cs"/>
                <w:rtl/>
              </w:rPr>
              <w:t xml:space="preserve"> ........... از متوسط روزانه ارزش سهام و حق تقدم سهام تحت تملک صندوق بعلاوه .... درصد از ارزش روزانۀ اوراق بهادار با درآمد ثابت تحت تملک صندوق و </w:t>
            </w:r>
            <w:r>
              <w:rPr>
                <w:rFonts w:cs="B Mitra" w:hint="cs"/>
                <w:sz w:val="27"/>
                <w:szCs w:val="27"/>
                <w:rtl/>
                <w:lang w:bidi="fa-IR"/>
              </w:rPr>
              <w:t>سالانه ....</w:t>
            </w:r>
            <w:r>
              <w:rPr>
                <w:rFonts w:cs="B Mitra"/>
                <w:sz w:val="27"/>
                <w:szCs w:val="27"/>
                <w:lang w:bidi="fa-IR"/>
              </w:rPr>
              <w:t>]</w:t>
            </w:r>
            <w:r>
              <w:rPr>
                <w:rFonts w:cs="B Mitra" w:hint="cs"/>
                <w:sz w:val="27"/>
                <w:szCs w:val="27"/>
                <w:rtl/>
                <w:lang w:bidi="fa-IR"/>
              </w:rPr>
              <w:t xml:space="preserve"> حداکثر2% (دو درصد) </w:t>
            </w:r>
            <w:r>
              <w:rPr>
                <w:rFonts w:cs="B Mitra"/>
                <w:sz w:val="27"/>
                <w:szCs w:val="27"/>
                <w:lang w:bidi="fa-IR"/>
              </w:rPr>
              <w:t xml:space="preserve">[ </w:t>
            </w:r>
            <w:r>
              <w:rPr>
                <w:rFonts w:cs="B Mitra" w:hint="cs"/>
                <w:sz w:val="27"/>
                <w:szCs w:val="27"/>
                <w:rtl/>
                <w:lang w:bidi="fa-IR"/>
              </w:rPr>
              <w:t xml:space="preserve">سود حاصل از  </w:t>
            </w:r>
            <w:r w:rsidRPr="000876D8">
              <w:rPr>
                <w:rFonts w:cs="B Mitra" w:hint="cs"/>
                <w:sz w:val="27"/>
                <w:szCs w:val="27"/>
                <w:rtl/>
                <w:lang w:bidi="fa-IR"/>
              </w:rPr>
              <w:t>گواهی سپردۀ بانکی و سپردۀ بانکی</w:t>
            </w:r>
            <w:r>
              <w:rPr>
                <w:rFonts w:cs="B Mitra" w:hint="cs"/>
                <w:sz w:val="27"/>
                <w:szCs w:val="27"/>
                <w:rtl/>
                <w:lang w:bidi="fa-IR"/>
              </w:rPr>
              <w:t xml:space="preserve"> و تا میزان نصاب مجاز سرمایه</w:t>
            </w:r>
            <w:r>
              <w:rPr>
                <w:rFonts w:cs="B Mitra" w:hint="cs"/>
                <w:sz w:val="27"/>
                <w:szCs w:val="27"/>
                <w:rtl/>
                <w:lang w:bidi="fa-IR"/>
              </w:rPr>
              <w:softHyphen/>
              <w:t>گذاری در آن</w:t>
            </w:r>
            <w:r>
              <w:rPr>
                <w:rFonts w:cs="B Mitra" w:hint="cs"/>
                <w:sz w:val="27"/>
                <w:szCs w:val="27"/>
                <w:rtl/>
                <w:lang w:bidi="fa-IR"/>
              </w:rPr>
              <w:softHyphen/>
              <w:t>ها</w:t>
            </w:r>
            <w:r w:rsidRPr="00DF246C">
              <w:rPr>
                <w:rFonts w:cs="B Nazanin" w:hint="cs"/>
                <w:rtl/>
              </w:rPr>
              <w:t xml:space="preserve"> به علاوۀ ..... درصد از درآمد حاصل از تعهد پذیره‌نویسی یا تعهد خرید اوراق بهادار.</w:t>
            </w:r>
            <w:r>
              <w:rPr>
                <w:rFonts w:cs="B Nazanin"/>
              </w:rPr>
              <w:t>[</w:t>
            </w:r>
          </w:p>
        </w:tc>
      </w:tr>
      <w:tr w:rsidR="00CD418E" w:rsidRPr="00BF5980" w:rsidTr="002C26A6">
        <w:trPr>
          <w:trHeight w:val="331"/>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2C26A6">
              <w:rPr>
                <w:rFonts w:cs="B Nazanin" w:hint="cs"/>
                <w:rtl/>
              </w:rPr>
              <w:t xml:space="preserve">کارمزد </w:t>
            </w:r>
            <w:r w:rsidRPr="00BF5980">
              <w:rPr>
                <w:rFonts w:cs="B Nazanin" w:hint="cs"/>
                <w:rtl/>
              </w:rPr>
              <w:t>متولي</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w:t>
            </w:r>
            <w:r w:rsidRPr="002C26A6">
              <w:rPr>
                <w:rFonts w:cs="B Nazanin" w:hint="cs"/>
                <w:rtl/>
              </w:rPr>
              <w:t xml:space="preserve">سالانه </w:t>
            </w:r>
            <w:r w:rsidRPr="00BF5980">
              <w:rPr>
                <w:rFonts w:cs="B Nazanin" w:hint="cs"/>
                <w:rtl/>
              </w:rPr>
              <w:t>........ درصد</w:t>
            </w:r>
            <w:r w:rsidRPr="002C26A6">
              <w:rPr>
                <w:rFonts w:cs="B Nazanin" w:hint="cs"/>
                <w:rtl/>
              </w:rPr>
              <w:t xml:space="preserve"> از متوسط </w:t>
            </w:r>
            <w:r w:rsidRPr="00BF5980">
              <w:rPr>
                <w:rFonts w:cs="B Nazanin" w:hint="cs"/>
                <w:rtl/>
              </w:rPr>
              <w:t>روزانة</w:t>
            </w:r>
            <w:r w:rsidRPr="002C26A6">
              <w:rPr>
                <w:rFonts w:cs="B Nazanin" w:hint="cs"/>
                <w:rtl/>
              </w:rPr>
              <w:t xml:space="preserve"> ارزش خالص </w:t>
            </w:r>
            <w:r w:rsidRPr="00BF5980">
              <w:rPr>
                <w:rFonts w:cs="B Nazanin" w:hint="cs"/>
                <w:rtl/>
              </w:rPr>
              <w:t>دارایی‌های</w:t>
            </w:r>
            <w:r w:rsidRPr="002C26A6">
              <w:rPr>
                <w:rFonts w:cs="B Nazanin" w:hint="cs"/>
                <w:rtl/>
              </w:rPr>
              <w:t xml:space="preserve"> صندوق</w:t>
            </w:r>
            <w:r w:rsidRPr="00BF5980">
              <w:rPr>
                <w:rFonts w:cs="B Nazanin" w:hint="cs"/>
                <w:rtl/>
              </w:rPr>
              <w:t>، که حداقل ..... و حداکثر ..... میلیون ریال خواهد بود *]</w:t>
            </w:r>
          </w:p>
        </w:tc>
      </w:tr>
      <w:tr w:rsidR="00CD418E" w:rsidRPr="00BF5980" w:rsidTr="002C26A6">
        <w:trPr>
          <w:trHeight w:val="411"/>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2C26A6">
              <w:rPr>
                <w:rFonts w:cs="B Nazanin" w:hint="cs"/>
                <w:rtl/>
              </w:rPr>
              <w:t xml:space="preserve">کارمزد </w:t>
            </w:r>
            <w:r>
              <w:rPr>
                <w:rFonts w:cs="B Nazanin" w:hint="cs"/>
                <w:rtl/>
              </w:rPr>
              <w:t>بازارگردان</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w:t>
            </w:r>
            <w:r w:rsidRPr="002C26A6">
              <w:rPr>
                <w:rFonts w:cs="B Nazanin" w:hint="cs"/>
                <w:rtl/>
              </w:rPr>
              <w:t xml:space="preserve">سالانه </w:t>
            </w:r>
            <w:r w:rsidRPr="00DF246C">
              <w:rPr>
                <w:rFonts w:cs="B Nazanin" w:hint="cs"/>
                <w:rtl/>
              </w:rPr>
              <w:t>...........</w:t>
            </w:r>
            <w:r w:rsidRPr="002C26A6">
              <w:rPr>
                <w:rFonts w:cs="B Nazanin" w:hint="cs"/>
                <w:rtl/>
              </w:rPr>
              <w:t xml:space="preserve"> از متوسط روزانه ارزش </w:t>
            </w:r>
            <w:r w:rsidRPr="00DF246C">
              <w:rPr>
                <w:rFonts w:cs="B Nazanin" w:hint="cs"/>
                <w:rtl/>
              </w:rPr>
              <w:t>سهام و حق تقدم سهام تحت تملک</w:t>
            </w:r>
            <w:r w:rsidRPr="002C26A6">
              <w:rPr>
                <w:rFonts w:cs="B Nazanin" w:hint="cs"/>
                <w:rtl/>
              </w:rPr>
              <w:t xml:space="preserve"> صندوق </w:t>
            </w:r>
            <w:r w:rsidRPr="00DF246C">
              <w:rPr>
                <w:rFonts w:cs="B Nazanin" w:hint="cs"/>
                <w:rtl/>
              </w:rPr>
              <w:t>بعلاوه .... درصد از ارزش روزانۀ اوراق بهادار با درآمد ثابت تحت تملک صندوق</w:t>
            </w:r>
            <w:r>
              <w:rPr>
                <w:rFonts w:cs="B Nazanin" w:hint="cs"/>
                <w:rtl/>
              </w:rPr>
              <w:t xml:space="preserve"> </w:t>
            </w:r>
            <w:r w:rsidRPr="00BF5980">
              <w:rPr>
                <w:rFonts w:cs="B Nazanin" w:hint="cs"/>
                <w:rtl/>
              </w:rPr>
              <w:t>*]</w:t>
            </w:r>
          </w:p>
        </w:tc>
      </w:tr>
      <w:tr w:rsidR="00CD418E" w:rsidRPr="00BF5980" w:rsidTr="002C26A6">
        <w:trPr>
          <w:trHeight w:val="415"/>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2C26A6">
              <w:rPr>
                <w:rFonts w:cs="B Nazanin" w:hint="cs"/>
                <w:rtl/>
              </w:rPr>
              <w:t xml:space="preserve">کارمزد </w:t>
            </w:r>
            <w:r w:rsidRPr="00BF5980">
              <w:rPr>
                <w:rFonts w:cs="B Nazanin" w:hint="cs"/>
                <w:rtl/>
              </w:rPr>
              <w:t>حسابرس</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w:t>
            </w:r>
            <w:r>
              <w:rPr>
                <w:rFonts w:cs="B Nazanin" w:hint="cs"/>
                <w:rtl/>
              </w:rPr>
              <w:t>مبلغ ثابت ..... میلیون ریال به ازای هر سال مالی</w:t>
            </w:r>
            <w:r w:rsidRPr="00BF5980">
              <w:rPr>
                <w:rFonts w:cs="B Nazanin" w:hint="cs"/>
                <w:rtl/>
              </w:rPr>
              <w:t>]</w:t>
            </w:r>
          </w:p>
        </w:tc>
      </w:tr>
      <w:tr w:rsidR="00CD418E" w:rsidRPr="00BF5980" w:rsidTr="002C26A6">
        <w:trPr>
          <w:trHeight w:val="688"/>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حق‌الزحمه و کارمزد تصفیة مدیر صندوق</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 xml:space="preserve">[معادل یک در هزار </w:t>
            </w:r>
            <w:r>
              <w:rPr>
                <w:rFonts w:cs="B Nazanin" w:hint="cs"/>
                <w:rtl/>
              </w:rPr>
              <w:t>ارزش خالص</w:t>
            </w:r>
            <w:r w:rsidRPr="00BF5980">
              <w:rPr>
                <w:rFonts w:cs="B Nazanin" w:hint="cs"/>
                <w:rtl/>
              </w:rPr>
              <w:t xml:space="preserve"> روز دارايي‌هاي صندوق مي‌باشد. **]</w:t>
            </w:r>
          </w:p>
        </w:tc>
      </w:tr>
      <w:tr w:rsidR="00CD418E" w:rsidRPr="00BF5980" w:rsidTr="002C26A6">
        <w:trPr>
          <w:trHeight w:val="698"/>
        </w:trPr>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حق پذیرش و عضویت در کانون‌ها</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[معادل مبلغ تعیین شده توسط کانون‌های مذکور، مشروط براین‌که عضویت در این کانون‌ها طبق مقررات اجباری باشد یا عضویت به تصویب مجمع صندوق برسد. ***]</w:t>
            </w:r>
          </w:p>
        </w:tc>
      </w:tr>
      <w:tr w:rsidR="00CD418E" w:rsidRPr="00BF5980" w:rsidTr="002C26A6">
        <w:trPr>
          <w:trHeight w:val="966"/>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418E" w:rsidRPr="002C26A6" w:rsidRDefault="00CD418E" w:rsidP="002C26A6">
            <w:pPr>
              <w:jc w:val="both"/>
              <w:rPr>
                <w:rFonts w:cs="B Nazanin"/>
              </w:rPr>
            </w:pPr>
            <w:r w:rsidRPr="00BF5980">
              <w:rPr>
                <w:rFonts w:cs="B Nazanin" w:hint="cs"/>
                <w:rtl/>
              </w:rPr>
              <w:t>هزینه‌های دسترسی به نرم‌افزار، تارنما و خدمات پشتیبانی آن‌ها</w:t>
            </w:r>
          </w:p>
        </w:tc>
        <w:tc>
          <w:tcPr>
            <w:tcW w:w="3840" w:type="pct"/>
            <w:tcBorders>
              <w:top w:val="single" w:sz="4" w:space="0" w:color="auto"/>
              <w:left w:val="single" w:sz="4" w:space="0" w:color="auto"/>
              <w:bottom w:val="single" w:sz="4" w:space="0" w:color="auto"/>
              <w:right w:val="single" w:sz="4" w:space="0" w:color="auto"/>
            </w:tcBorders>
            <w:shd w:val="clear" w:color="auto" w:fill="auto"/>
            <w:hideMark/>
          </w:tcPr>
          <w:p w:rsidR="00CD418E" w:rsidRPr="002C26A6" w:rsidRDefault="00CD418E" w:rsidP="002C26A6">
            <w:pPr>
              <w:jc w:val="both"/>
              <w:rPr>
                <w:rFonts w:cs="B Nazanin"/>
              </w:rPr>
            </w:pPr>
            <w:r w:rsidRPr="00BF5980">
              <w:rPr>
                <w:rFonts w:cs="B Nazanin" w:hint="cs"/>
                <w:rtl/>
              </w:rPr>
              <w:t>[هزینه‌ی دسترسی به نرم‌افزار صندوق، نصب</w:t>
            </w:r>
            <w:r w:rsidRPr="002C26A6">
              <w:rPr>
                <w:rFonts w:cs="B Nazanin" w:hint="cs"/>
                <w:rtl/>
              </w:rPr>
              <w:t xml:space="preserve"> و </w:t>
            </w:r>
            <w:r w:rsidRPr="00BF5980">
              <w:rPr>
                <w:rFonts w:cs="B Nazanin" w:hint="cs"/>
                <w:rtl/>
              </w:rPr>
              <w:t>راه‌اندازی تارنمای آن و هزینه‌های پشتیبانی آنها سالانه تا سقف .............</w:t>
            </w:r>
            <w:r w:rsidRPr="002C26A6">
              <w:rPr>
                <w:rFonts w:cs="B Nazanin" w:hint="cs"/>
                <w:rtl/>
              </w:rPr>
              <w:t xml:space="preserve"> میلیون ریال با </w:t>
            </w:r>
            <w:r w:rsidRPr="00BF5980">
              <w:rPr>
                <w:rFonts w:cs="B Nazanin" w:hint="cs"/>
                <w:rtl/>
              </w:rPr>
              <w:t>ارایه</w:t>
            </w:r>
            <w:r w:rsidRPr="002C26A6">
              <w:rPr>
                <w:rFonts w:cs="B Nazanin" w:hint="cs"/>
                <w:rtl/>
              </w:rPr>
              <w:t xml:space="preserve"> مدارک مثبته و با </w:t>
            </w:r>
            <w:r w:rsidRPr="00BF5980">
              <w:rPr>
                <w:rFonts w:cs="B Nazanin" w:hint="cs"/>
                <w:rtl/>
              </w:rPr>
              <w:t>تصویب مجمع</w:t>
            </w:r>
            <w:r w:rsidRPr="002C26A6">
              <w:rPr>
                <w:rFonts w:cs="B Nazanin" w:hint="cs"/>
                <w:rtl/>
              </w:rPr>
              <w:t xml:space="preserve"> صندوق</w:t>
            </w:r>
            <w:r w:rsidRPr="00BF5980">
              <w:rPr>
                <w:rFonts w:cs="B Nazanin" w:hint="cs"/>
                <w:rtl/>
              </w:rPr>
              <w:t>].****</w:t>
            </w:r>
          </w:p>
        </w:tc>
      </w:tr>
    </w:tbl>
    <w:p w:rsidR="004E1C3C" w:rsidRPr="00451013" w:rsidRDefault="004E1C3C" w:rsidP="002C26A6">
      <w:pPr>
        <w:ind w:right="-1"/>
        <w:jc w:val="both"/>
        <w:rPr>
          <w:rFonts w:cs="B Nazanin"/>
          <w:lang w:bidi="fa-IR"/>
        </w:rPr>
      </w:pPr>
      <w:r w:rsidRPr="00451013">
        <w:rPr>
          <w:rFonts w:cs="B Nazanin"/>
          <w:lang w:bidi="fa-IR"/>
        </w:rPr>
        <w:t>]</w:t>
      </w:r>
      <w:r w:rsidRPr="00451013">
        <w:rPr>
          <w:rFonts w:cs="B Nazanin" w:hint="cs"/>
          <w:rtl/>
          <w:lang w:bidi="fa-IR"/>
        </w:rPr>
        <w:t xml:space="preserve"> توضیحا</w:t>
      </w:r>
      <w:r w:rsidRPr="00451013">
        <w:rPr>
          <w:rFonts w:cs="B Nazanin" w:hint="eastAsia"/>
          <w:rtl/>
          <w:lang w:bidi="fa-IR"/>
        </w:rPr>
        <w:t>ت</w:t>
      </w:r>
      <w:r w:rsidRPr="00451013">
        <w:rPr>
          <w:rFonts w:cs="B Nazanin" w:hint="cs"/>
          <w:rtl/>
          <w:lang w:bidi="fa-IR"/>
        </w:rPr>
        <w:t xml:space="preserve">: </w:t>
      </w:r>
    </w:p>
    <w:p w:rsidR="004E1C3C" w:rsidRPr="002C26A6" w:rsidRDefault="004E1C3C" w:rsidP="002C26A6">
      <w:pPr>
        <w:spacing w:before="240"/>
        <w:ind w:right="-1"/>
        <w:jc w:val="both"/>
        <w:rPr>
          <w:rFonts w:cs="B Nazanin"/>
          <w:rtl/>
          <w:lang w:bidi="fa-IR"/>
        </w:rPr>
      </w:pPr>
      <w:r w:rsidRPr="00451013">
        <w:rPr>
          <w:rFonts w:cs="B Nazanin" w:hint="cs"/>
          <w:rtl/>
          <w:lang w:bidi="fa-IR"/>
        </w:rPr>
        <w:t>(الف)</w:t>
      </w:r>
      <w:r w:rsidRPr="002C26A6">
        <w:rPr>
          <w:rFonts w:cs="B Nazanin" w:hint="cs"/>
          <w:rtl/>
          <w:lang w:bidi="fa-IR"/>
        </w:rPr>
        <w:t xml:space="preserve">کارمزد مدیر، </w:t>
      </w:r>
      <w:r w:rsidRPr="00451013">
        <w:rPr>
          <w:rFonts w:cs="B Nazanin" w:hint="cs"/>
          <w:rtl/>
          <w:lang w:bidi="fa-IR"/>
        </w:rPr>
        <w:t xml:space="preserve">متولی و </w:t>
      </w:r>
      <w:r w:rsidRPr="00451013">
        <w:rPr>
          <w:rFonts w:cs="B Nazanin" w:hint="cs"/>
          <w:rtl/>
        </w:rPr>
        <w:t xml:space="preserve">بازارگردان </w:t>
      </w:r>
      <w:r w:rsidRPr="002C26A6">
        <w:rPr>
          <w:rFonts w:cs="B Nazanin" w:hint="cs"/>
          <w:rtl/>
          <w:lang w:bidi="fa-IR"/>
        </w:rPr>
        <w:t xml:space="preserve">روزانه </w:t>
      </w:r>
      <w:r w:rsidRPr="00451013">
        <w:rPr>
          <w:rFonts w:cs="B Nazanin" w:hint="cs"/>
          <w:rtl/>
          <w:lang w:bidi="fa-IR"/>
        </w:rPr>
        <w:t xml:space="preserve">براساس ارزش اوراق بهادار یا </w:t>
      </w:r>
      <w:r w:rsidRPr="002C26A6">
        <w:rPr>
          <w:rFonts w:cs="B Nazanin" w:hint="cs"/>
          <w:rtl/>
          <w:lang w:bidi="fa-IR"/>
        </w:rPr>
        <w:t xml:space="preserve">ارزش خالص </w:t>
      </w:r>
      <w:r w:rsidRPr="00451013">
        <w:rPr>
          <w:rFonts w:cs="B Nazanin" w:hint="cs"/>
          <w:rtl/>
          <w:lang w:bidi="fa-IR"/>
        </w:rPr>
        <w:t>دارايي‌هاي روز کاری قبل براساس قیمت‌های پایانی و سود علی</w:t>
      </w:r>
      <w:r w:rsidRPr="00451013">
        <w:rPr>
          <w:rFonts w:cs="B Nazanin" w:hint="cs"/>
          <w:rtl/>
          <w:lang w:bidi="fa-IR"/>
        </w:rPr>
        <w:softHyphen/>
        <w:t>الحساب دریافتنی سپرده</w:t>
      </w:r>
      <w:r w:rsidRPr="00451013">
        <w:rPr>
          <w:rFonts w:cs="B Nazanin" w:hint="cs"/>
          <w:rtl/>
          <w:lang w:bidi="fa-IR"/>
        </w:rPr>
        <w:softHyphen/>
        <w:t>های بانکی در روز قبل محاسبه می‌شود.</w:t>
      </w:r>
      <w:r w:rsidRPr="002C26A6">
        <w:rPr>
          <w:rFonts w:cs="B Nazanin" w:hint="cs"/>
          <w:rtl/>
          <w:lang w:bidi="fa-IR"/>
        </w:rPr>
        <w:t xml:space="preserve"> اشخاص </w:t>
      </w:r>
      <w:r w:rsidRPr="00451013">
        <w:rPr>
          <w:rFonts w:cs="B Nazanin" w:hint="cs"/>
          <w:rtl/>
          <w:lang w:bidi="fa-IR"/>
        </w:rPr>
        <w:t xml:space="preserve">يادشده کارمزدی </w:t>
      </w:r>
      <w:r w:rsidRPr="002C26A6">
        <w:rPr>
          <w:rFonts w:cs="B Nazanin" w:hint="cs"/>
          <w:rtl/>
          <w:lang w:bidi="fa-IR"/>
        </w:rPr>
        <w:t xml:space="preserve">بابت روز اول فعالیت </w:t>
      </w:r>
      <w:r w:rsidRPr="00451013">
        <w:rPr>
          <w:rFonts w:cs="B Nazanin" w:hint="cs"/>
          <w:rtl/>
          <w:lang w:bidi="fa-IR"/>
        </w:rPr>
        <w:t xml:space="preserve">صندوق </w:t>
      </w:r>
      <w:r w:rsidRPr="002C26A6">
        <w:rPr>
          <w:rFonts w:cs="B Nazanin" w:hint="cs"/>
          <w:rtl/>
          <w:lang w:bidi="fa-IR"/>
        </w:rPr>
        <w:t xml:space="preserve">دریافت </w:t>
      </w:r>
      <w:r w:rsidRPr="00451013">
        <w:rPr>
          <w:rFonts w:cs="B Nazanin" w:hint="cs"/>
          <w:rtl/>
          <w:lang w:bidi="fa-IR"/>
        </w:rPr>
        <w:t xml:space="preserve">نمی‌کنند. </w:t>
      </w:r>
    </w:p>
    <w:p w:rsidR="004E1C3C" w:rsidRPr="00451013" w:rsidRDefault="004E1C3C" w:rsidP="00CD418E">
      <w:pPr>
        <w:ind w:right="-1"/>
        <w:jc w:val="both"/>
        <w:rPr>
          <w:rFonts w:cs="B Nazanin"/>
          <w:rtl/>
          <w:lang w:bidi="fa-IR"/>
        </w:rPr>
      </w:pPr>
      <w:r w:rsidRPr="00451013">
        <w:rPr>
          <w:rFonts w:cs="B Nazanin" w:hint="cs"/>
          <w:rtl/>
          <w:lang w:bidi="fa-IR"/>
        </w:rPr>
        <w:t>(ب)به منظور توزيع كارمزد تصفيه بين تمام سرمايه‌گذاران در طول عمر صندوق روزانه برابر [</w:t>
      </w:r>
      <w:r w:rsidRPr="00451013">
        <w:rPr>
          <w:rFonts w:cs="B Nazanin" w:hint="cs"/>
          <w:position w:val="-24"/>
          <w:lang w:bidi="fa-IR"/>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18" o:title=""/>
          </v:shape>
          <o:OLEObject Type="Embed" ProgID="Equation.3" ShapeID="_x0000_i1025" DrawAspect="Content" ObjectID="_1569244113" r:id="rId19"/>
        </w:object>
      </w:r>
      <w:r w:rsidRPr="00451013">
        <w:rPr>
          <w:rFonts w:cs="B Nazanin" w:hint="cs"/>
          <w:rtl/>
          <w:lang w:bidi="fa-IR"/>
        </w:rPr>
        <w:t xml:space="preserve">] ضرب‌در ارزش خالص دارايي‌هاي صندوق در پايان روز قبل، در حساب‌ها ذخيره مي‌شود. </w:t>
      </w:r>
      <w:proofErr w:type="gramStart"/>
      <w:r w:rsidRPr="00451013">
        <w:rPr>
          <w:rFonts w:cs="B Nazanin"/>
          <w:lang w:bidi="fa-IR"/>
        </w:rPr>
        <w:t>n</w:t>
      </w:r>
      <w:proofErr w:type="gramEnd"/>
      <w:r w:rsidRPr="00451013">
        <w:rPr>
          <w:rFonts w:cs="B Nazanin" w:hint="cs"/>
          <w:rtl/>
          <w:lang w:bidi="fa-IR"/>
        </w:rPr>
        <w:t xml:space="preserve">، برابر است با </w:t>
      </w:r>
      <w:r w:rsidR="00CD418E">
        <w:rPr>
          <w:rFonts w:cs="B Nazanin" w:hint="cs"/>
          <w:rtl/>
          <w:lang w:bidi="fa-IR"/>
        </w:rPr>
        <w:t>3</w:t>
      </w:r>
      <w:r w:rsidR="00981E2A">
        <w:rPr>
          <w:rFonts w:cs="B Nazanin" w:hint="cs"/>
          <w:rtl/>
          <w:lang w:bidi="fa-IR"/>
        </w:rPr>
        <w:t xml:space="preserve"> یا</w:t>
      </w:r>
      <w:r w:rsidRPr="00451013">
        <w:rPr>
          <w:rFonts w:cs="B Nazanin" w:hint="cs"/>
          <w:rtl/>
          <w:lang w:bidi="fa-IR"/>
        </w:rPr>
        <w:t xml:space="preserve"> طول عمر صندوق به سال هر كدام كمتر باشد. هر زمان ذخيرة صندوق [به 1/0 درصد] ارزش خالص دارايي‌هاي صندوق با نرخ‌هاي روز قبل </w:t>
      </w:r>
      <w:r w:rsidR="00CD418E">
        <w:rPr>
          <w:rFonts w:cs="B Nazanin" w:hint="cs"/>
          <w:rtl/>
          <w:lang w:bidi="fa-IR"/>
        </w:rPr>
        <w:t xml:space="preserve">یا ...........ریال (هر کدام که کمتر باشد) </w:t>
      </w:r>
      <w:r w:rsidR="00CD418E">
        <w:rPr>
          <w:rFonts w:cs="B Nazanin" w:hint="cs"/>
          <w:rtl/>
          <w:lang w:bidi="fa-IR"/>
        </w:rPr>
        <w:lastRenderedPageBreak/>
        <w:t>برسد</w:t>
      </w:r>
      <w:r w:rsidRPr="00451013">
        <w:rPr>
          <w:rFonts w:cs="B Nazanin" w:hint="cs"/>
          <w:rtl/>
          <w:lang w:bidi="fa-IR"/>
        </w:rPr>
        <w:t xml:space="preserve">، محاسبة ذخيرة تصفيه و ثبت آن در حساب‌هاي صندوق متوقف مي‌شود. هرگاه در روزهاي بعد از توقف محاسبة ياد شده در اثر افزايش قيمت دارايي‌ها، ذخيرة ثبت شده كفايت نكند، امر ذخيره‌سازي به شرح ياد شده ادامه مي‌يابد. </w:t>
      </w:r>
    </w:p>
    <w:p w:rsidR="001D0D6B" w:rsidRPr="00451013" w:rsidRDefault="001D0D6B" w:rsidP="002C26A6">
      <w:pPr>
        <w:ind w:right="-1"/>
        <w:jc w:val="both"/>
        <w:rPr>
          <w:rFonts w:cs="B Nazanin"/>
        </w:rPr>
      </w:pPr>
      <w:r w:rsidRPr="00B2498A">
        <w:rPr>
          <w:rFonts w:cs="B Nazanin" w:hint="cs"/>
          <w:rtl/>
          <w:lang w:val="en-NZ"/>
        </w:rPr>
        <w:t>**</w:t>
      </w:r>
      <w:r w:rsidR="00B2498A">
        <w:rPr>
          <w:rFonts w:cs="B Nazanin" w:hint="cs"/>
          <w:rtl/>
          <w:lang w:val="en-NZ"/>
        </w:rPr>
        <w:t>*</w:t>
      </w:r>
      <w:r w:rsidRPr="00B2498A">
        <w:rPr>
          <w:rFonts w:cs="B Nazanin" w:hint="cs"/>
          <w:rtl/>
          <w:lang w:val="en-NZ"/>
        </w:rPr>
        <w:t xml:space="preserve">مجموع هزینه های حق پذیرش و عضویت در کانون ها حداکثر برابر </w:t>
      </w:r>
      <w:r w:rsidR="002C26A6">
        <w:rPr>
          <w:rFonts w:cs="B Nazanin"/>
          <w:lang w:val="en-NZ"/>
        </w:rPr>
        <w:t>…….</w:t>
      </w:r>
      <w:r w:rsidRPr="00B2498A">
        <w:rPr>
          <w:rFonts w:cs="B Nazanin" w:hint="cs"/>
          <w:rtl/>
          <w:lang w:val="en-NZ"/>
        </w:rPr>
        <w:t>میلیون ریال است.</w:t>
      </w:r>
    </w:p>
    <w:p w:rsidR="004E1C3C" w:rsidRPr="00451013" w:rsidRDefault="004E1C3C" w:rsidP="00451013">
      <w:pPr>
        <w:ind w:right="-1"/>
        <w:jc w:val="both"/>
        <w:rPr>
          <w:rFonts w:cs="B Nazanin"/>
          <w:rtl/>
        </w:rPr>
      </w:pPr>
      <w:r w:rsidRPr="00451013">
        <w:rPr>
          <w:rFonts w:cs="B Nazanin" w:hint="cs"/>
          <w:rtl/>
          <w:lang w:bidi="fa-IR"/>
        </w:rPr>
        <w:t xml:space="preserve"> </w:t>
      </w:r>
      <w:r w:rsidRPr="00451013">
        <w:rPr>
          <w:rFonts w:cs="B Nazanin" w:hint="cs"/>
          <w:rtl/>
        </w:rPr>
        <w:t>(ج)هزینه‌های دسترسی به نرم‌‌افزار، تارنما، و خدمات پشتیبانی پس از تصویب مجمع از محل دارایی‌های صندوق قابل پرداخت است و توسط مدیر در حساب‌های صندوق ثبت شده و به طور روزانه مستهلک یا ذخیره می‌شود.</w:t>
      </w:r>
    </w:p>
    <w:p w:rsidR="004E1C3C" w:rsidRPr="00451013" w:rsidRDefault="004E1C3C" w:rsidP="00451013">
      <w:pPr>
        <w:ind w:right="-1"/>
        <w:jc w:val="both"/>
        <w:rPr>
          <w:rFonts w:cs="B Nazanin"/>
          <w:rtl/>
        </w:rPr>
      </w:pPr>
      <w:r w:rsidRPr="00451013">
        <w:rPr>
          <w:rFonts w:cs="B Nazanin" w:hint="cs"/>
          <w:rtl/>
        </w:rPr>
        <w:t>(هـ) در مورد مخارج مربوط به دریافت خدمات یا خرید کالا که مشمول مالیات بر ارزش افزوده می‌شوند، لازم است مالیات بر ارزش افزوده نیز مطابق قوانین محاسبه و همزمان با مخارج یادشده، حسب مورد در حساب هزینه یا دارایی مربوطه ثبت گردد.</w:t>
      </w:r>
      <w:r w:rsidRPr="00451013">
        <w:rPr>
          <w:rFonts w:cs="B Nazanin" w:hint="cs"/>
          <w:rtl/>
          <w:lang w:bidi="fa-IR"/>
        </w:rPr>
        <w:t xml:space="preserve"> ]</w:t>
      </w:r>
    </w:p>
    <w:p w:rsidR="0097698F" w:rsidRPr="00451013" w:rsidRDefault="0097698F" w:rsidP="001D0D6B">
      <w:pPr>
        <w:ind w:right="-1"/>
        <w:jc w:val="both"/>
        <w:rPr>
          <w:rFonts w:cs="B Nazanin"/>
          <w:rtl/>
        </w:rPr>
      </w:pPr>
    </w:p>
    <w:p w:rsidR="004E1C3C" w:rsidRDefault="00D5075E" w:rsidP="00451013">
      <w:pPr>
        <w:spacing w:before="240"/>
        <w:ind w:right="-1"/>
        <w:jc w:val="both"/>
        <w:rPr>
          <w:rFonts w:cs="B Nazanin"/>
        </w:rPr>
      </w:pPr>
      <w:r>
        <w:rPr>
          <w:rFonts w:cs="B Nazanin" w:hint="cs"/>
          <w:b/>
          <w:bCs/>
          <w:rtl/>
        </w:rPr>
        <w:t>9</w:t>
      </w:r>
      <w:r w:rsidR="004E1C3C" w:rsidRPr="00451013">
        <w:rPr>
          <w:rFonts w:cs="B Nazanin" w:hint="cs"/>
          <w:b/>
          <w:bCs/>
          <w:rtl/>
        </w:rPr>
        <w:t>-4-</w:t>
      </w:r>
      <w:r w:rsidR="004E1C3C" w:rsidRPr="00451013">
        <w:rPr>
          <w:rFonts w:cs="B Nazanin" w:hint="cs"/>
          <w:rtl/>
        </w:rPr>
        <w:t xml:space="preserve"> هزینه‌هایی که باید توسط سرمایه‌گذ‌ار پرداخت شود عبارتند از:</w:t>
      </w:r>
    </w:p>
    <w:tbl>
      <w:tblPr>
        <w:bidiVisual/>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105"/>
        <w:gridCol w:w="3195"/>
      </w:tblGrid>
      <w:tr w:rsidR="00CB387F" w:rsidRPr="00365201" w:rsidTr="002C26A6">
        <w:trPr>
          <w:trHeight w:val="567"/>
          <w:jc w:val="center"/>
        </w:trPr>
        <w:tc>
          <w:tcPr>
            <w:tcW w:w="3015" w:type="dxa"/>
            <w:shd w:val="clear" w:color="auto" w:fill="E0E0E0"/>
          </w:tcPr>
          <w:p w:rsidR="00CB387F" w:rsidRPr="00365201" w:rsidRDefault="00CB387F" w:rsidP="006C2047">
            <w:pPr>
              <w:ind w:right="49"/>
              <w:jc w:val="both"/>
              <w:rPr>
                <w:rFonts w:cs="B Nazanin"/>
                <w:b/>
                <w:bCs/>
                <w:rtl/>
              </w:rPr>
            </w:pPr>
            <w:r w:rsidRPr="00365201">
              <w:rPr>
                <w:rFonts w:cs="B Nazanin" w:hint="cs"/>
                <w:b/>
                <w:bCs/>
                <w:rtl/>
              </w:rPr>
              <w:t>عنوان هزینه</w:t>
            </w:r>
          </w:p>
        </w:tc>
        <w:tc>
          <w:tcPr>
            <w:tcW w:w="3105" w:type="dxa"/>
            <w:shd w:val="clear" w:color="auto" w:fill="E0E0E0"/>
          </w:tcPr>
          <w:p w:rsidR="00CB387F" w:rsidRPr="00365201" w:rsidRDefault="00CB387F" w:rsidP="006C2047">
            <w:pPr>
              <w:ind w:right="49"/>
              <w:jc w:val="both"/>
              <w:rPr>
                <w:rFonts w:cs="B Nazanin"/>
                <w:b/>
                <w:bCs/>
                <w:rtl/>
              </w:rPr>
            </w:pPr>
            <w:r w:rsidRPr="00365201">
              <w:rPr>
                <w:rFonts w:cs="B Nazanin" w:hint="cs"/>
                <w:b/>
                <w:bCs/>
                <w:rtl/>
              </w:rPr>
              <w:t>شرح</w:t>
            </w:r>
          </w:p>
        </w:tc>
        <w:tc>
          <w:tcPr>
            <w:tcW w:w="3195" w:type="dxa"/>
            <w:shd w:val="clear" w:color="auto" w:fill="E0E0E0"/>
          </w:tcPr>
          <w:p w:rsidR="00CB387F" w:rsidRPr="00365201" w:rsidRDefault="00CB387F" w:rsidP="006C2047">
            <w:pPr>
              <w:ind w:right="49"/>
              <w:jc w:val="both"/>
              <w:rPr>
                <w:rFonts w:cs="B Nazanin"/>
                <w:b/>
                <w:bCs/>
                <w:rtl/>
              </w:rPr>
            </w:pPr>
            <w:r w:rsidRPr="00365201">
              <w:rPr>
                <w:rFonts w:cs="B Nazanin" w:hint="cs"/>
                <w:b/>
                <w:bCs/>
                <w:rtl/>
              </w:rPr>
              <w:t>دریافت‌کننده</w:t>
            </w:r>
          </w:p>
        </w:tc>
      </w:tr>
      <w:tr w:rsidR="00CB387F" w:rsidRPr="00365201" w:rsidTr="002C26A6">
        <w:trPr>
          <w:trHeight w:val="567"/>
          <w:jc w:val="center"/>
        </w:trPr>
        <w:tc>
          <w:tcPr>
            <w:tcW w:w="3015" w:type="dxa"/>
            <w:vMerge w:val="restart"/>
            <w:shd w:val="clear" w:color="auto" w:fill="FFFFFF" w:themeFill="background1"/>
          </w:tcPr>
          <w:p w:rsidR="00CB387F" w:rsidRPr="00365201" w:rsidRDefault="00CB387F" w:rsidP="006C2047">
            <w:pPr>
              <w:ind w:right="49"/>
              <w:jc w:val="both"/>
              <w:rPr>
                <w:rFonts w:cs="B Nazanin"/>
                <w:rtl/>
              </w:rPr>
            </w:pPr>
          </w:p>
          <w:p w:rsidR="00CB387F" w:rsidRPr="00365201" w:rsidRDefault="00CB387F" w:rsidP="006C2047">
            <w:pPr>
              <w:ind w:right="49"/>
              <w:jc w:val="both"/>
              <w:rPr>
                <w:rFonts w:cs="B Nazanin"/>
                <w:rtl/>
              </w:rPr>
            </w:pPr>
          </w:p>
          <w:p w:rsidR="00CB387F" w:rsidRPr="00365201" w:rsidRDefault="00CB387F" w:rsidP="006C2047">
            <w:pPr>
              <w:ind w:right="49"/>
              <w:jc w:val="both"/>
              <w:rPr>
                <w:rFonts w:cs="B Nazanin"/>
                <w:rtl/>
              </w:rPr>
            </w:pPr>
          </w:p>
          <w:p w:rsidR="00CB387F" w:rsidRPr="00365201" w:rsidRDefault="00CB387F" w:rsidP="006C2047">
            <w:pPr>
              <w:ind w:right="49"/>
              <w:jc w:val="both"/>
              <w:rPr>
                <w:rFonts w:cs="B Nazanin"/>
                <w:rtl/>
              </w:rPr>
            </w:pPr>
            <w:r w:rsidRPr="00365201">
              <w:rPr>
                <w:rFonts w:cs="B Nazanin" w:hint="cs"/>
                <w:rtl/>
              </w:rPr>
              <w:t>کارمزد صدور</w:t>
            </w:r>
          </w:p>
        </w:tc>
        <w:tc>
          <w:tcPr>
            <w:tcW w:w="3105" w:type="dxa"/>
            <w:tcBorders>
              <w:bottom w:val="nil"/>
            </w:tcBorders>
            <w:shd w:val="clear" w:color="auto" w:fill="FFFFFF" w:themeFill="background1"/>
          </w:tcPr>
          <w:p w:rsidR="00CB387F" w:rsidRPr="00365201" w:rsidRDefault="00CB387F" w:rsidP="006C2047">
            <w:pPr>
              <w:ind w:right="49"/>
              <w:jc w:val="both"/>
              <w:rPr>
                <w:rFonts w:cs="B Nazanin"/>
                <w:rtl/>
              </w:rPr>
            </w:pPr>
          </w:p>
          <w:p w:rsidR="00CB387F" w:rsidRPr="00365201" w:rsidRDefault="00CB387F" w:rsidP="006C2047">
            <w:pPr>
              <w:ind w:right="49"/>
              <w:jc w:val="both"/>
              <w:rPr>
                <w:rFonts w:cs="B Nazanin"/>
                <w:rtl/>
              </w:rPr>
            </w:pPr>
            <w:r w:rsidRPr="00FB16C9">
              <w:rPr>
                <w:rFonts w:cs="B Nazanin" w:hint="cs"/>
                <w:rtl/>
              </w:rPr>
              <w:t>کارمزد صدور و ابطال در این صندوق</w:t>
            </w:r>
            <w:r w:rsidRPr="00FB16C9">
              <w:rPr>
                <w:rFonts w:cs="B Nazanin" w:hint="cs"/>
                <w:rtl/>
              </w:rPr>
              <w:softHyphen/>
              <w:t xml:space="preserve"> وجود ندارد و برای صدور و ابطال به صورت کاغذی برابر مقررات بازاری که در آن پذیرفته شده است، عمل می</w:t>
            </w:r>
            <w:r w:rsidRPr="00FB16C9">
              <w:rPr>
                <w:rFonts w:cs="B Nazanin" w:hint="cs"/>
                <w:rtl/>
              </w:rPr>
              <w:softHyphen/>
              <w:t>گردد.</w:t>
            </w:r>
          </w:p>
        </w:tc>
        <w:tc>
          <w:tcPr>
            <w:tcW w:w="3195" w:type="dxa"/>
            <w:tcBorders>
              <w:bottom w:val="nil"/>
            </w:tcBorders>
            <w:shd w:val="clear" w:color="auto" w:fill="FFFFFF" w:themeFill="background1"/>
          </w:tcPr>
          <w:p w:rsidR="00CB387F" w:rsidRPr="00365201" w:rsidRDefault="00CB387F" w:rsidP="006C2047">
            <w:pPr>
              <w:ind w:right="49"/>
              <w:jc w:val="both"/>
              <w:rPr>
                <w:rFonts w:cs="B Nazanin"/>
                <w:rtl/>
              </w:rPr>
            </w:pPr>
          </w:p>
          <w:p w:rsidR="00CB387F" w:rsidRPr="00365201" w:rsidRDefault="00CB387F" w:rsidP="006C2047">
            <w:pPr>
              <w:ind w:right="49"/>
              <w:jc w:val="both"/>
              <w:rPr>
                <w:rFonts w:cs="B Nazanin"/>
                <w:rtl/>
              </w:rPr>
            </w:pPr>
          </w:p>
          <w:p w:rsidR="00CB387F" w:rsidRPr="00365201" w:rsidRDefault="00CB387F" w:rsidP="006C2047">
            <w:pPr>
              <w:ind w:right="49"/>
              <w:jc w:val="both"/>
              <w:rPr>
                <w:rFonts w:cs="B Nazanin"/>
                <w:rtl/>
              </w:rPr>
            </w:pPr>
          </w:p>
          <w:p w:rsidR="00CB387F" w:rsidRPr="00365201" w:rsidRDefault="00CB387F" w:rsidP="006C2047">
            <w:pPr>
              <w:ind w:right="49"/>
              <w:jc w:val="both"/>
              <w:rPr>
                <w:rFonts w:cs="B Nazanin"/>
                <w:rtl/>
              </w:rPr>
            </w:pPr>
          </w:p>
          <w:p w:rsidR="00CB387F" w:rsidRPr="00365201" w:rsidRDefault="00CB387F" w:rsidP="007B2054">
            <w:pPr>
              <w:ind w:right="49"/>
              <w:jc w:val="both"/>
              <w:rPr>
                <w:rFonts w:cs="B Nazanin"/>
                <w:rtl/>
              </w:rPr>
            </w:pPr>
            <w:r w:rsidRPr="00365201">
              <w:rPr>
                <w:rFonts w:cs="B Nazanin" w:hint="cs"/>
                <w:rtl/>
              </w:rPr>
              <w:t>بر</w:t>
            </w:r>
            <w:r w:rsidR="007B2054">
              <w:rPr>
                <w:rFonts w:cs="B Nazanin" w:hint="cs"/>
                <w:rtl/>
              </w:rPr>
              <w:t xml:space="preserve"> </w:t>
            </w:r>
            <w:r w:rsidRPr="00365201">
              <w:rPr>
                <w:rFonts w:cs="B Nazanin" w:hint="cs"/>
                <w:rtl/>
              </w:rPr>
              <w:t>اساس مقررات مربوطه تعیین می‌شود</w:t>
            </w:r>
            <w:r>
              <w:rPr>
                <w:rFonts w:cs="B Nazanin" w:hint="cs"/>
                <w:rtl/>
              </w:rPr>
              <w:t>.</w:t>
            </w:r>
          </w:p>
        </w:tc>
      </w:tr>
      <w:tr w:rsidR="00CB387F" w:rsidRPr="00365201" w:rsidTr="007B2054">
        <w:trPr>
          <w:trHeight w:val="70"/>
          <w:jc w:val="center"/>
        </w:trPr>
        <w:tc>
          <w:tcPr>
            <w:tcW w:w="3015" w:type="dxa"/>
            <w:vMerge/>
            <w:vAlign w:val="center"/>
          </w:tcPr>
          <w:p w:rsidR="00CB387F" w:rsidRPr="00365201" w:rsidRDefault="00CB387F" w:rsidP="006C2047">
            <w:pPr>
              <w:ind w:right="49"/>
              <w:jc w:val="both"/>
              <w:rPr>
                <w:rFonts w:cs="B Nazanin"/>
                <w:rtl/>
              </w:rPr>
            </w:pPr>
          </w:p>
        </w:tc>
        <w:tc>
          <w:tcPr>
            <w:tcW w:w="3105" w:type="dxa"/>
            <w:tcBorders>
              <w:top w:val="nil"/>
              <w:bottom w:val="single" w:sz="4" w:space="0" w:color="auto"/>
            </w:tcBorders>
          </w:tcPr>
          <w:p w:rsidR="00CB387F" w:rsidRPr="00365201" w:rsidRDefault="00CB387F" w:rsidP="006C2047">
            <w:pPr>
              <w:ind w:right="49"/>
              <w:jc w:val="both"/>
              <w:rPr>
                <w:rFonts w:cs="B Nazanin"/>
              </w:rPr>
            </w:pPr>
          </w:p>
        </w:tc>
        <w:tc>
          <w:tcPr>
            <w:tcW w:w="3195" w:type="dxa"/>
            <w:tcBorders>
              <w:top w:val="nil"/>
              <w:bottom w:val="single" w:sz="4" w:space="0" w:color="auto"/>
            </w:tcBorders>
          </w:tcPr>
          <w:p w:rsidR="00CB387F" w:rsidRPr="00365201" w:rsidRDefault="00CB387F" w:rsidP="006C2047">
            <w:pPr>
              <w:ind w:right="49"/>
              <w:jc w:val="both"/>
              <w:rPr>
                <w:rFonts w:cs="B Nazanin"/>
                <w:rtl/>
              </w:rPr>
            </w:pPr>
          </w:p>
        </w:tc>
      </w:tr>
      <w:tr w:rsidR="00CB387F" w:rsidRPr="00365201" w:rsidTr="002C26A6">
        <w:trPr>
          <w:trHeight w:val="567"/>
          <w:jc w:val="center"/>
        </w:trPr>
        <w:tc>
          <w:tcPr>
            <w:tcW w:w="3015" w:type="dxa"/>
            <w:vMerge w:val="restart"/>
            <w:shd w:val="clear" w:color="auto" w:fill="FFFFFF" w:themeFill="background1"/>
            <w:vAlign w:val="center"/>
          </w:tcPr>
          <w:p w:rsidR="00CB387F" w:rsidRPr="00365201" w:rsidRDefault="00CB387F" w:rsidP="006C2047">
            <w:pPr>
              <w:ind w:right="49"/>
              <w:jc w:val="both"/>
              <w:rPr>
                <w:rFonts w:cs="B Nazanin"/>
                <w:rtl/>
              </w:rPr>
            </w:pPr>
            <w:r w:rsidRPr="00365201">
              <w:rPr>
                <w:rFonts w:cs="B Nazanin" w:hint="cs"/>
                <w:rtl/>
              </w:rPr>
              <w:t>کارمزد ابطال</w:t>
            </w:r>
          </w:p>
        </w:tc>
        <w:tc>
          <w:tcPr>
            <w:tcW w:w="3105" w:type="dxa"/>
            <w:tcBorders>
              <w:bottom w:val="nil"/>
            </w:tcBorders>
            <w:shd w:val="clear" w:color="auto" w:fill="FFFFFF" w:themeFill="background1"/>
          </w:tcPr>
          <w:p w:rsidR="00CB387F" w:rsidRPr="00365201" w:rsidRDefault="00CB387F" w:rsidP="006C2047">
            <w:pPr>
              <w:ind w:right="49"/>
              <w:jc w:val="both"/>
              <w:rPr>
                <w:rFonts w:cs="B Nazanin"/>
                <w:rtl/>
                <w:lang w:bidi="fa-IR"/>
              </w:rPr>
            </w:pPr>
            <w:r w:rsidRPr="00FB16C9">
              <w:rPr>
                <w:rFonts w:cs="B Nazanin" w:hint="cs"/>
                <w:rtl/>
              </w:rPr>
              <w:t>کارمزد صدور و ابطال در این صندوق</w:t>
            </w:r>
            <w:r w:rsidRPr="00FB16C9">
              <w:rPr>
                <w:rFonts w:cs="B Nazanin" w:hint="cs"/>
                <w:rtl/>
              </w:rPr>
              <w:softHyphen/>
              <w:t xml:space="preserve"> وجود ندارد و برای صدور و ابطال به صورت کاغذی برابر مقررات بازاری که در آن پذیرفته شده است، عمل می</w:t>
            </w:r>
            <w:r w:rsidRPr="00FB16C9">
              <w:rPr>
                <w:rFonts w:cs="B Nazanin" w:hint="cs"/>
                <w:rtl/>
              </w:rPr>
              <w:softHyphen/>
              <w:t>گردد.</w:t>
            </w:r>
          </w:p>
        </w:tc>
        <w:tc>
          <w:tcPr>
            <w:tcW w:w="3195" w:type="dxa"/>
            <w:tcBorders>
              <w:bottom w:val="nil"/>
            </w:tcBorders>
            <w:shd w:val="clear" w:color="auto" w:fill="FFFFFF" w:themeFill="background1"/>
          </w:tcPr>
          <w:p w:rsidR="00CB387F" w:rsidRPr="00365201" w:rsidRDefault="00CB387F" w:rsidP="006C2047">
            <w:pPr>
              <w:ind w:right="49"/>
              <w:jc w:val="both"/>
              <w:rPr>
                <w:rFonts w:cs="B Nazanin"/>
                <w:rtl/>
              </w:rPr>
            </w:pPr>
          </w:p>
          <w:p w:rsidR="00CB387F" w:rsidRPr="00365201" w:rsidRDefault="00CB387F" w:rsidP="002C26A6">
            <w:pPr>
              <w:ind w:right="49"/>
              <w:jc w:val="both"/>
              <w:rPr>
                <w:rFonts w:cs="B Nazanin"/>
                <w:rtl/>
              </w:rPr>
            </w:pPr>
            <w:r w:rsidRPr="00365201">
              <w:rPr>
                <w:rFonts w:cs="B Nazanin" w:hint="cs"/>
                <w:rtl/>
              </w:rPr>
              <w:t>بر</w:t>
            </w:r>
            <w:r w:rsidR="007B2054">
              <w:rPr>
                <w:rFonts w:cs="B Nazanin" w:hint="cs"/>
                <w:rtl/>
              </w:rPr>
              <w:t xml:space="preserve"> </w:t>
            </w:r>
            <w:r w:rsidRPr="00365201">
              <w:rPr>
                <w:rFonts w:cs="B Nazanin" w:hint="cs"/>
                <w:rtl/>
              </w:rPr>
              <w:t>اساس مقررات مربوطه تعیین می‌شود</w:t>
            </w:r>
            <w:r>
              <w:rPr>
                <w:rFonts w:cs="B Nazanin" w:hint="cs"/>
                <w:rtl/>
              </w:rPr>
              <w:t>.</w:t>
            </w:r>
          </w:p>
        </w:tc>
      </w:tr>
      <w:tr w:rsidR="00CB387F" w:rsidRPr="00365201" w:rsidTr="006C2047">
        <w:trPr>
          <w:trHeight w:val="567"/>
          <w:jc w:val="center"/>
        </w:trPr>
        <w:tc>
          <w:tcPr>
            <w:tcW w:w="3015" w:type="dxa"/>
            <w:vMerge/>
          </w:tcPr>
          <w:p w:rsidR="00CB387F" w:rsidRPr="00365201" w:rsidRDefault="00CB387F" w:rsidP="006C2047">
            <w:pPr>
              <w:ind w:right="49"/>
              <w:jc w:val="both"/>
              <w:rPr>
                <w:rFonts w:cs="B Nazanin"/>
                <w:rtl/>
              </w:rPr>
            </w:pPr>
          </w:p>
        </w:tc>
        <w:tc>
          <w:tcPr>
            <w:tcW w:w="3105" w:type="dxa"/>
            <w:tcBorders>
              <w:top w:val="nil"/>
            </w:tcBorders>
          </w:tcPr>
          <w:p w:rsidR="00CB387F" w:rsidRPr="00365201" w:rsidRDefault="00CB387F" w:rsidP="006C2047">
            <w:pPr>
              <w:ind w:right="49"/>
              <w:jc w:val="both"/>
              <w:rPr>
                <w:rFonts w:cs="B Nazanin"/>
              </w:rPr>
            </w:pPr>
          </w:p>
        </w:tc>
        <w:tc>
          <w:tcPr>
            <w:tcW w:w="3195" w:type="dxa"/>
            <w:tcBorders>
              <w:top w:val="nil"/>
            </w:tcBorders>
          </w:tcPr>
          <w:p w:rsidR="00CB387F" w:rsidRPr="00365201" w:rsidRDefault="00CB387F" w:rsidP="006C2047">
            <w:pPr>
              <w:ind w:right="49"/>
              <w:jc w:val="both"/>
              <w:rPr>
                <w:rFonts w:cs="B Nazanin"/>
                <w:rtl/>
              </w:rPr>
            </w:pPr>
          </w:p>
        </w:tc>
      </w:tr>
    </w:tbl>
    <w:p w:rsidR="004E1C3C" w:rsidRPr="00A32E56" w:rsidRDefault="004E1C3C" w:rsidP="00A32E56">
      <w:pPr>
        <w:pStyle w:val="Heading1"/>
        <w:bidi/>
        <w:rPr>
          <w:b w:val="0"/>
          <w:bCs w:val="0"/>
          <w:i/>
          <w:iCs w:val="0"/>
          <w:rtl/>
        </w:rPr>
      </w:pPr>
    </w:p>
    <w:p w:rsidR="004E1C3C" w:rsidRPr="00A32E56" w:rsidRDefault="00D5075E" w:rsidP="002C26A6">
      <w:pPr>
        <w:ind w:right="-1"/>
        <w:jc w:val="both"/>
        <w:rPr>
          <w:rFonts w:ascii="Cambria" w:hAnsi="Cambria" w:cs="B Nazanin"/>
          <w:b/>
          <w:bCs/>
          <w:i/>
          <w:kern w:val="32"/>
          <w:u w:val="single"/>
          <w:rtl/>
        </w:rPr>
      </w:pPr>
      <w:r>
        <w:rPr>
          <w:rFonts w:ascii="Cambria" w:hAnsi="Cambria" w:cs="B Nazanin" w:hint="cs"/>
          <w:b/>
          <w:bCs/>
          <w:i/>
          <w:kern w:val="32"/>
          <w:u w:val="single"/>
          <w:rtl/>
        </w:rPr>
        <w:t>10</w:t>
      </w:r>
      <w:r w:rsidR="004E1C3C" w:rsidRPr="00C569E1">
        <w:rPr>
          <w:rFonts w:ascii="Cambria" w:hAnsi="Cambria" w:cs="B Nazanin" w:hint="cs"/>
          <w:b/>
          <w:bCs/>
          <w:i/>
          <w:kern w:val="32"/>
          <w:u w:val="single"/>
          <w:rtl/>
        </w:rPr>
        <w:t xml:space="preserve">- </w:t>
      </w:r>
      <w:r w:rsidR="004E1C3C" w:rsidRPr="00A32E56">
        <w:rPr>
          <w:rFonts w:ascii="Cambria" w:hAnsi="Cambria" w:cs="B Nazanin" w:hint="eastAsia"/>
          <w:b/>
          <w:bCs/>
          <w:i/>
          <w:kern w:val="32"/>
          <w:u w:val="single"/>
          <w:rtl/>
        </w:rPr>
        <w:t>حداقل</w:t>
      </w:r>
      <w:r w:rsidR="004E1C3C" w:rsidRPr="00A32E56">
        <w:rPr>
          <w:rFonts w:ascii="Cambria" w:hAnsi="Cambria" w:cs="B Nazanin"/>
          <w:b/>
          <w:bCs/>
          <w:i/>
          <w:kern w:val="32"/>
          <w:u w:val="single"/>
          <w:rtl/>
        </w:rPr>
        <w:t xml:space="preserve"> </w:t>
      </w:r>
      <w:r w:rsidR="004E1C3C" w:rsidRPr="00A32E56">
        <w:rPr>
          <w:rFonts w:ascii="Cambria" w:hAnsi="Cambria" w:cs="B Nazanin" w:hint="eastAsia"/>
          <w:b/>
          <w:bCs/>
          <w:i/>
          <w:kern w:val="32"/>
          <w:u w:val="single"/>
          <w:rtl/>
        </w:rPr>
        <w:t>و</w:t>
      </w:r>
      <w:r w:rsidR="004E1C3C" w:rsidRPr="00A32E56">
        <w:rPr>
          <w:rFonts w:ascii="Cambria" w:hAnsi="Cambria" w:cs="B Nazanin"/>
          <w:b/>
          <w:bCs/>
          <w:i/>
          <w:kern w:val="32"/>
          <w:u w:val="single"/>
          <w:rtl/>
        </w:rPr>
        <w:t xml:space="preserve"> </w:t>
      </w:r>
      <w:r w:rsidR="004E1C3C" w:rsidRPr="00A32E56">
        <w:rPr>
          <w:rFonts w:ascii="Cambria" w:hAnsi="Cambria" w:cs="B Nazanin" w:hint="eastAsia"/>
          <w:b/>
          <w:bCs/>
          <w:i/>
          <w:kern w:val="32"/>
          <w:u w:val="single"/>
          <w:rtl/>
        </w:rPr>
        <w:t>حداکثر</w:t>
      </w:r>
      <w:r w:rsidR="004E1C3C" w:rsidRPr="00A32E56">
        <w:rPr>
          <w:rFonts w:ascii="Cambria" w:hAnsi="Cambria" w:cs="B Nazanin"/>
          <w:b/>
          <w:bCs/>
          <w:i/>
          <w:kern w:val="32"/>
          <w:u w:val="single"/>
          <w:rtl/>
        </w:rPr>
        <w:t xml:space="preserve"> </w:t>
      </w:r>
      <w:r w:rsidR="004E1C3C" w:rsidRPr="00A32E56">
        <w:rPr>
          <w:rFonts w:ascii="Cambria" w:hAnsi="Cambria" w:cs="B Nazanin" w:hint="eastAsia"/>
          <w:b/>
          <w:bCs/>
          <w:i/>
          <w:kern w:val="32"/>
          <w:u w:val="single"/>
          <w:rtl/>
        </w:rPr>
        <w:t>واحدها</w:t>
      </w:r>
      <w:r w:rsidR="004E1C3C" w:rsidRPr="00A32E56">
        <w:rPr>
          <w:rFonts w:ascii="Cambria" w:hAnsi="Cambria" w:cs="B Nazanin" w:hint="cs"/>
          <w:b/>
          <w:bCs/>
          <w:i/>
          <w:kern w:val="32"/>
          <w:u w:val="single"/>
          <w:rtl/>
        </w:rPr>
        <w:t>ی</w:t>
      </w:r>
      <w:r w:rsidR="004E1C3C" w:rsidRPr="00A32E56">
        <w:rPr>
          <w:rFonts w:ascii="Cambria" w:hAnsi="Cambria" w:cs="B Nazanin"/>
          <w:b/>
          <w:bCs/>
          <w:i/>
          <w:kern w:val="32"/>
          <w:u w:val="single"/>
          <w:rtl/>
        </w:rPr>
        <w:t xml:space="preserve"> </w:t>
      </w:r>
      <w:r w:rsidR="004E1C3C" w:rsidRPr="00A32E56">
        <w:rPr>
          <w:rFonts w:ascii="Cambria" w:hAnsi="Cambria" w:cs="B Nazanin" w:hint="eastAsia"/>
          <w:b/>
          <w:bCs/>
          <w:i/>
          <w:kern w:val="32"/>
          <w:u w:val="single"/>
          <w:rtl/>
        </w:rPr>
        <w:t>سرما</w:t>
      </w:r>
      <w:r w:rsidR="004E1C3C" w:rsidRPr="00A32E56">
        <w:rPr>
          <w:rFonts w:ascii="Cambria" w:hAnsi="Cambria" w:cs="B Nazanin" w:hint="cs"/>
          <w:b/>
          <w:bCs/>
          <w:i/>
          <w:kern w:val="32"/>
          <w:u w:val="single"/>
          <w:rtl/>
        </w:rPr>
        <w:t>ی</w:t>
      </w:r>
      <w:r w:rsidR="004E1C3C" w:rsidRPr="00A32E56">
        <w:rPr>
          <w:rFonts w:ascii="Cambria" w:hAnsi="Cambria" w:cs="B Nazanin" w:hint="eastAsia"/>
          <w:b/>
          <w:bCs/>
          <w:i/>
          <w:kern w:val="32"/>
          <w:u w:val="single"/>
          <w:rtl/>
        </w:rPr>
        <w:t>ه‌گذار</w:t>
      </w:r>
      <w:r w:rsidR="004E1C3C" w:rsidRPr="00A32E56">
        <w:rPr>
          <w:rFonts w:ascii="Cambria" w:hAnsi="Cambria" w:cs="B Nazanin" w:hint="cs"/>
          <w:b/>
          <w:bCs/>
          <w:i/>
          <w:kern w:val="32"/>
          <w:u w:val="single"/>
          <w:rtl/>
        </w:rPr>
        <w:t>ی</w:t>
      </w:r>
      <w:r w:rsidR="004E1C3C" w:rsidRPr="00A32E56">
        <w:rPr>
          <w:rFonts w:ascii="Cambria" w:hAnsi="Cambria" w:cs="B Nazanin"/>
          <w:b/>
          <w:bCs/>
          <w:i/>
          <w:kern w:val="32"/>
          <w:u w:val="single"/>
          <w:rtl/>
        </w:rPr>
        <w:t xml:space="preserve"> </w:t>
      </w:r>
      <w:r w:rsidR="004E1C3C" w:rsidRPr="00A32E56">
        <w:rPr>
          <w:rFonts w:ascii="Cambria" w:hAnsi="Cambria" w:cs="B Nazanin" w:hint="eastAsia"/>
          <w:b/>
          <w:bCs/>
          <w:i/>
          <w:kern w:val="32"/>
          <w:u w:val="single"/>
          <w:rtl/>
        </w:rPr>
        <w:t>نزد</w:t>
      </w:r>
      <w:r w:rsidR="004E1C3C" w:rsidRPr="00A32E56">
        <w:rPr>
          <w:rFonts w:ascii="Cambria" w:hAnsi="Cambria" w:cs="B Nazanin"/>
          <w:b/>
          <w:bCs/>
          <w:i/>
          <w:kern w:val="32"/>
          <w:u w:val="single"/>
          <w:rtl/>
        </w:rPr>
        <w:t xml:space="preserve"> </w:t>
      </w:r>
      <w:r w:rsidR="004E1C3C" w:rsidRPr="00A32E56">
        <w:rPr>
          <w:rFonts w:ascii="Cambria" w:hAnsi="Cambria" w:cs="B Nazanin" w:hint="eastAsia"/>
          <w:b/>
          <w:bCs/>
          <w:i/>
          <w:kern w:val="32"/>
          <w:u w:val="single"/>
          <w:rtl/>
        </w:rPr>
        <w:t>سرما</w:t>
      </w:r>
      <w:r w:rsidR="004E1C3C" w:rsidRPr="00A32E56">
        <w:rPr>
          <w:rFonts w:ascii="Cambria" w:hAnsi="Cambria" w:cs="B Nazanin" w:hint="cs"/>
          <w:b/>
          <w:bCs/>
          <w:i/>
          <w:kern w:val="32"/>
          <w:u w:val="single"/>
          <w:rtl/>
        </w:rPr>
        <w:t>ی</w:t>
      </w:r>
      <w:r w:rsidR="004E1C3C" w:rsidRPr="00A32E56">
        <w:rPr>
          <w:rFonts w:ascii="Cambria" w:hAnsi="Cambria" w:cs="B Nazanin" w:hint="eastAsia"/>
          <w:b/>
          <w:bCs/>
          <w:i/>
          <w:kern w:val="32"/>
          <w:u w:val="single"/>
          <w:rtl/>
        </w:rPr>
        <w:t>ه‌گذاران</w:t>
      </w:r>
    </w:p>
    <w:p w:rsidR="004E1C3C" w:rsidRPr="00451013" w:rsidRDefault="004E1C3C" w:rsidP="00451013">
      <w:pPr>
        <w:ind w:right="-1"/>
        <w:jc w:val="both"/>
        <w:rPr>
          <w:rFonts w:cs="B Nazanin"/>
          <w:rtl/>
        </w:rPr>
      </w:pPr>
      <w:r w:rsidRPr="00451013">
        <w:rPr>
          <w:rFonts w:cs="B Nazanin" w:hint="cs"/>
          <w:rtl/>
        </w:rPr>
        <w:t xml:space="preserve">حداقل تعداد واحدهای سرمایه‌گذاری نزد سرمایه‌گذاران (ممتاز و عادی) که برای شروع دورة فعالیت ضرورت دارد برابر ............ واحد سرمایه‌گذاری است. صندوق در طول دورة فعالیت خود ملزم به رعایت حداقل مذکور نیست. صندوق در هر زمان حداکثر تا .................. تعداد واحد سرمایه‌گذاری (ممتاز و عادی) خواهد داشت. با توجه به آنکه تعداد واحدهای سرمایه‌گذ‌اری ممتاز به تعداد ............. واحد ثابت است، بنابراین صندوق در هر زمان حداکثر ................ تعداد واحد سرمایه‌گذاری عادی نزد سرمایه‌گذاران خواهد داشت.  </w:t>
      </w:r>
    </w:p>
    <w:p w:rsidR="004E1C3C" w:rsidRPr="002C26A6" w:rsidRDefault="00D5075E" w:rsidP="00451013">
      <w:pPr>
        <w:pStyle w:val="Heading1"/>
        <w:bidi/>
        <w:spacing w:before="240"/>
        <w:ind w:right="-1"/>
        <w:jc w:val="both"/>
        <w:rPr>
          <w:sz w:val="24"/>
          <w:szCs w:val="24"/>
          <w:rtl/>
        </w:rPr>
      </w:pPr>
      <w:bookmarkStart w:id="28" w:name="_Toc385705939"/>
      <w:bookmarkStart w:id="29" w:name="_Toc495490612"/>
      <w:r>
        <w:rPr>
          <w:rFonts w:hint="cs"/>
          <w:sz w:val="24"/>
          <w:szCs w:val="24"/>
          <w:rtl/>
        </w:rPr>
        <w:t>11</w:t>
      </w:r>
      <w:r w:rsidR="004E1C3C" w:rsidRPr="002C26A6">
        <w:rPr>
          <w:rFonts w:hint="cs"/>
          <w:sz w:val="24"/>
          <w:szCs w:val="24"/>
          <w:rtl/>
        </w:rPr>
        <w:t>- اطلاع رسانی</w:t>
      </w:r>
      <w:bookmarkEnd w:id="28"/>
      <w:bookmarkEnd w:id="29"/>
    </w:p>
    <w:p w:rsidR="004E1C3C" w:rsidRPr="00451013" w:rsidRDefault="004E1C3C" w:rsidP="005F4161">
      <w:pPr>
        <w:ind w:right="-1"/>
        <w:jc w:val="both"/>
        <w:rPr>
          <w:rFonts w:cs="B Nazanin"/>
          <w:rtl/>
        </w:rPr>
      </w:pPr>
      <w:r w:rsidRPr="00451013">
        <w:rPr>
          <w:rFonts w:cs="B Nazanin" w:hint="cs"/>
          <w:rtl/>
        </w:rPr>
        <w:t xml:space="preserve">نشاني تارنماي صندوق براي اطلاع رساني و اراية خدمات اينترنتي به سرمايه‌گذاران عبارتست از :.....................................................                                       </w:t>
      </w:r>
    </w:p>
    <w:p w:rsidR="004E1C3C" w:rsidRDefault="004E1C3C" w:rsidP="00451013">
      <w:pPr>
        <w:spacing w:before="240"/>
        <w:ind w:right="-1"/>
        <w:jc w:val="both"/>
        <w:rPr>
          <w:rFonts w:cs="B Nazanin"/>
          <w:rtl/>
        </w:rPr>
      </w:pPr>
      <w:r w:rsidRPr="00451013">
        <w:rPr>
          <w:rFonts w:cs="B Nazanin" w:hint="cs"/>
          <w:rtl/>
        </w:rPr>
        <w:t xml:space="preserve"> همچنین روزنامۀ کثیرالانتشار صندوق، روزنامه</w:t>
      </w:r>
      <w:r w:rsidRPr="00451013">
        <w:rPr>
          <w:rFonts w:cs="B Nazanin" w:hint="cs"/>
          <w:rtl/>
        </w:rPr>
        <w:softHyphen/>
        <w:t xml:space="preserve"> </w:t>
      </w:r>
      <w:r w:rsidRPr="00451013">
        <w:rPr>
          <w:rFonts w:cs="B Nazanin" w:hint="cs"/>
          <w:rtl/>
          <w:lang w:bidi="fa-IR"/>
        </w:rPr>
        <w:t>.....................</w:t>
      </w:r>
      <w:r w:rsidRPr="00451013">
        <w:rPr>
          <w:rFonts w:cs="B Nazanin" w:hint="cs"/>
          <w:rtl/>
        </w:rPr>
        <w:t xml:space="preserve"> می‌باشد که تمامی اطلاعیه‌ها و موارد تعیین شده در اساسنامۀ صندوق جهت اطلاع عموم در آن منتشر می‌شود</w:t>
      </w:r>
      <w:r w:rsidR="00D5075E">
        <w:rPr>
          <w:rFonts w:cs="B Nazanin" w:hint="cs"/>
          <w:rtl/>
        </w:rPr>
        <w:t>.</w:t>
      </w:r>
    </w:p>
    <w:p w:rsidR="00D5075E" w:rsidRDefault="00D5075E" w:rsidP="00451013">
      <w:pPr>
        <w:spacing w:before="240"/>
        <w:ind w:right="-1"/>
        <w:jc w:val="both"/>
        <w:rPr>
          <w:rFonts w:cs="B Nazanin"/>
          <w:rtl/>
        </w:rPr>
      </w:pPr>
    </w:p>
    <w:p w:rsidR="00FA6420" w:rsidRDefault="00FA6420" w:rsidP="00451013">
      <w:pPr>
        <w:spacing w:before="240"/>
        <w:ind w:right="-1"/>
        <w:jc w:val="both"/>
        <w:rPr>
          <w:rFonts w:cs="B Nazanin"/>
          <w:rtl/>
        </w:rPr>
      </w:pPr>
    </w:p>
    <w:p w:rsidR="00FA6420" w:rsidRDefault="00FA6420" w:rsidP="00451013">
      <w:pPr>
        <w:spacing w:before="240"/>
        <w:ind w:right="-1"/>
        <w:jc w:val="both"/>
        <w:rPr>
          <w:rFonts w:cs="B Nazanin"/>
        </w:rPr>
      </w:pPr>
    </w:p>
    <w:p w:rsidR="004E1C3C" w:rsidRPr="002C26A6" w:rsidRDefault="00D5075E" w:rsidP="002C26A6">
      <w:pPr>
        <w:pStyle w:val="Heading1"/>
        <w:bidi/>
        <w:spacing w:before="240"/>
        <w:ind w:right="-1"/>
        <w:jc w:val="both"/>
        <w:rPr>
          <w:sz w:val="24"/>
          <w:szCs w:val="24"/>
        </w:rPr>
      </w:pPr>
      <w:bookmarkStart w:id="30" w:name="_Toc385705940"/>
      <w:bookmarkStart w:id="31" w:name="_Toc495490613"/>
      <w:r>
        <w:rPr>
          <w:rFonts w:hint="cs"/>
          <w:sz w:val="24"/>
          <w:szCs w:val="24"/>
          <w:rtl/>
        </w:rPr>
        <w:t>12</w:t>
      </w:r>
      <w:r w:rsidR="004E1C3C" w:rsidRPr="00451013">
        <w:rPr>
          <w:rFonts w:hint="cs"/>
          <w:sz w:val="24"/>
          <w:szCs w:val="24"/>
          <w:rtl/>
        </w:rPr>
        <w:t>- اسامی و امضای صاحبان امضای مجاز ارکان</w:t>
      </w:r>
      <w:r w:rsidR="00976127">
        <w:rPr>
          <w:sz w:val="24"/>
          <w:szCs w:val="24"/>
        </w:rPr>
        <w:t xml:space="preserve"> </w:t>
      </w:r>
      <w:r w:rsidR="00976127" w:rsidRPr="00976127">
        <w:rPr>
          <w:rFonts w:hint="cs"/>
          <w:sz w:val="24"/>
          <w:szCs w:val="24"/>
          <w:rtl/>
        </w:rPr>
        <w:t>و موسسی</w:t>
      </w:r>
      <w:bookmarkEnd w:id="30"/>
      <w:r w:rsidR="00976127" w:rsidRPr="00976127">
        <w:rPr>
          <w:rFonts w:hint="cs"/>
          <w:sz w:val="24"/>
          <w:szCs w:val="24"/>
          <w:rtl/>
        </w:rPr>
        <w:t>ن</w:t>
      </w:r>
      <w:r w:rsidR="00976127" w:rsidRPr="00976127">
        <w:rPr>
          <w:sz w:val="24"/>
          <w:szCs w:val="24"/>
        </w:rPr>
        <w:t>:</w:t>
      </w:r>
      <w:bookmarkEnd w:id="31"/>
    </w:p>
    <w:p w:rsidR="004E1C3C" w:rsidRPr="00451013" w:rsidRDefault="004E1C3C" w:rsidP="00451013">
      <w:pPr>
        <w:ind w:right="-1"/>
        <w:rPr>
          <w:rFonts w:cs="B Nazanin"/>
          <w:lang w:bidi="fa-IR"/>
        </w:rPr>
      </w:pPr>
    </w:p>
    <w:tbl>
      <w:tblPr>
        <w:tblpPr w:leftFromText="180" w:rightFromText="180" w:vertAnchor="text" w:horzAnchor="margin" w:tblpXSpec="center" w:tblpY="464"/>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41"/>
        <w:gridCol w:w="1121"/>
        <w:gridCol w:w="1041"/>
        <w:gridCol w:w="3372"/>
        <w:gridCol w:w="2158"/>
      </w:tblGrid>
      <w:tr w:rsidR="006C2047" w:rsidRPr="00451013" w:rsidTr="004E1C3C">
        <w:trPr>
          <w:trHeight w:val="494"/>
        </w:trPr>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2C26A6">
            <w:pPr>
              <w:ind w:right="-1"/>
              <w:jc w:val="both"/>
              <w:rPr>
                <w:rFonts w:cs="B Nazanin"/>
              </w:rPr>
            </w:pPr>
            <w:r w:rsidRPr="00451013">
              <w:rPr>
                <w:rFonts w:cs="B Nazanin" w:hint="cs"/>
                <w:rtl/>
              </w:rPr>
              <w:t>ردیف</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tl/>
              </w:rPr>
            </w:pPr>
            <w:r w:rsidRPr="00451013">
              <w:rPr>
                <w:rFonts w:cs="B Nazanin" w:hint="cs"/>
                <w:b/>
                <w:bCs/>
                <w:rtl/>
              </w:rPr>
              <w:t>نام</w:t>
            </w:r>
          </w:p>
          <w:p w:rsidR="004E1C3C" w:rsidRPr="00451013" w:rsidRDefault="004E1C3C" w:rsidP="00451013">
            <w:pPr>
              <w:ind w:right="-1"/>
              <w:jc w:val="both"/>
              <w:rPr>
                <w:rFonts w:cs="B Nazanin"/>
                <w:b/>
                <w:bCs/>
                <w:rtl/>
              </w:rPr>
            </w:pPr>
            <w:r w:rsidRPr="00451013">
              <w:rPr>
                <w:rFonts w:cs="B Nazanin" w:hint="cs"/>
                <w:b/>
                <w:bCs/>
                <w:rtl/>
              </w:rPr>
              <w:t xml:space="preserve"> رکن</w:t>
            </w:r>
          </w:p>
          <w:p w:rsidR="004E1C3C" w:rsidRPr="00451013" w:rsidRDefault="004E1C3C" w:rsidP="002C26A6">
            <w:pPr>
              <w:ind w:right="-1"/>
              <w:jc w:val="both"/>
              <w:rPr>
                <w:rFonts w:cs="B Nazanin"/>
                <w:b/>
                <w:bCs/>
              </w:rPr>
            </w:pPr>
            <w:r w:rsidRPr="00451013">
              <w:rPr>
                <w:rFonts w:cs="B Nazanin" w:hint="cs"/>
                <w:b/>
                <w:bCs/>
                <w:rtl/>
              </w:rPr>
              <w:t xml:space="preserve"> صندوق</w:t>
            </w:r>
          </w:p>
        </w:tc>
        <w:tc>
          <w:tcPr>
            <w:tcW w:w="5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tl/>
              </w:rPr>
            </w:pPr>
            <w:r w:rsidRPr="00451013">
              <w:rPr>
                <w:rFonts w:cs="B Nazanin" w:hint="cs"/>
                <w:b/>
                <w:bCs/>
                <w:rtl/>
              </w:rPr>
              <w:t xml:space="preserve">سمت </w:t>
            </w:r>
          </w:p>
          <w:p w:rsidR="004E1C3C" w:rsidRPr="00451013" w:rsidRDefault="004E1C3C" w:rsidP="002C26A6">
            <w:pPr>
              <w:ind w:right="-1"/>
              <w:jc w:val="both"/>
              <w:rPr>
                <w:rFonts w:cs="B Nazanin"/>
                <w:b/>
                <w:bCs/>
              </w:rPr>
            </w:pPr>
            <w:r w:rsidRPr="00451013">
              <w:rPr>
                <w:rFonts w:cs="B Nazanin" w:hint="cs"/>
                <w:b/>
                <w:bCs/>
                <w:rtl/>
              </w:rPr>
              <w:t>در صندوق</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2C26A6">
            <w:pPr>
              <w:ind w:right="-1"/>
              <w:jc w:val="both"/>
              <w:rPr>
                <w:rFonts w:cs="B Nazanin"/>
                <w:b/>
                <w:bCs/>
              </w:rPr>
            </w:pPr>
            <w:r w:rsidRPr="00451013">
              <w:rPr>
                <w:rFonts w:cs="B Nazanin" w:hint="cs"/>
                <w:b/>
                <w:bCs/>
                <w:rtl/>
              </w:rPr>
              <w:t>شماره روزنامه رسمی</w:t>
            </w:r>
          </w:p>
        </w:tc>
        <w:tc>
          <w:tcPr>
            <w:tcW w:w="17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451013">
            <w:pPr>
              <w:ind w:right="-1"/>
              <w:jc w:val="both"/>
              <w:rPr>
                <w:rFonts w:cs="B Nazanin"/>
                <w:b/>
                <w:bCs/>
                <w:rtl/>
              </w:rPr>
            </w:pPr>
            <w:r w:rsidRPr="00451013">
              <w:rPr>
                <w:rFonts w:cs="B Nazanin" w:hint="cs"/>
                <w:b/>
                <w:bCs/>
                <w:rtl/>
              </w:rPr>
              <w:t>نام و نام خانوادگی</w:t>
            </w:r>
          </w:p>
          <w:p w:rsidR="004E1C3C" w:rsidRPr="00451013" w:rsidRDefault="004E1C3C" w:rsidP="002C26A6">
            <w:pPr>
              <w:ind w:right="-1"/>
              <w:jc w:val="both"/>
              <w:rPr>
                <w:rFonts w:cs="B Nazanin"/>
                <w:b/>
                <w:bCs/>
              </w:rPr>
            </w:pPr>
            <w:r w:rsidRPr="00451013">
              <w:rPr>
                <w:rFonts w:cs="B Nazanin" w:hint="cs"/>
                <w:b/>
                <w:bCs/>
                <w:rtl/>
              </w:rPr>
              <w:t xml:space="preserve"> صاحبان امضای مجاز</w:t>
            </w:r>
          </w:p>
        </w:tc>
        <w:tc>
          <w:tcPr>
            <w:tcW w:w="10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1C3C" w:rsidRPr="00451013" w:rsidRDefault="004E1C3C" w:rsidP="002C26A6">
            <w:pPr>
              <w:ind w:right="-1"/>
              <w:jc w:val="both"/>
              <w:rPr>
                <w:rFonts w:cs="B Nazanin"/>
                <w:b/>
                <w:bCs/>
              </w:rPr>
            </w:pPr>
            <w:r w:rsidRPr="00451013">
              <w:rPr>
                <w:rFonts w:cs="B Nazanin" w:hint="cs"/>
                <w:b/>
                <w:bCs/>
                <w:rtl/>
              </w:rPr>
              <w:t>نمونه امضاء</w:t>
            </w:r>
          </w:p>
        </w:tc>
      </w:tr>
      <w:tr w:rsidR="006C2047" w:rsidRPr="00451013" w:rsidTr="00976127">
        <w:trPr>
          <w:trHeight w:val="798"/>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1</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2C26A6" w:rsidRDefault="004E1C3C" w:rsidP="002C26A6">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r>
      <w:tr w:rsidR="004E1C3C" w:rsidRPr="00451013" w:rsidTr="002C26A6">
        <w:trPr>
          <w:trHeight w:val="8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4E1C3C" w:rsidRPr="00451013" w:rsidRDefault="004E1C3C" w:rsidP="002C26A6">
            <w:pPr>
              <w:ind w:right="-1"/>
              <w:jc w:val="both"/>
              <w:rPr>
                <w:rFonts w:cs="B Nazanin"/>
              </w:rPr>
            </w:pPr>
          </w:p>
        </w:tc>
      </w:tr>
      <w:tr w:rsidR="006C2047" w:rsidRPr="00451013" w:rsidTr="00976127">
        <w:trPr>
          <w:trHeight w:val="845"/>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2</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451013" w:rsidRDefault="004E1C3C" w:rsidP="002C26A6">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r>
      <w:tr w:rsidR="004E1C3C" w:rsidRPr="00451013" w:rsidTr="002C26A6">
        <w:trPr>
          <w:trHeight w:val="8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4E1C3C" w:rsidRPr="00451013" w:rsidRDefault="004E1C3C" w:rsidP="002C26A6">
            <w:pPr>
              <w:ind w:right="-1"/>
              <w:jc w:val="both"/>
              <w:rPr>
                <w:rFonts w:cs="B Nazanin"/>
              </w:rPr>
            </w:pPr>
          </w:p>
        </w:tc>
      </w:tr>
      <w:tr w:rsidR="006C2047" w:rsidRPr="00451013" w:rsidTr="00976127">
        <w:trPr>
          <w:trHeight w:val="841"/>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3</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451013" w:rsidRDefault="004E1C3C" w:rsidP="002C26A6">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r>
      <w:tr w:rsidR="004E1C3C" w:rsidRPr="00451013" w:rsidTr="002C26A6">
        <w:trPr>
          <w:trHeight w:val="8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1C3C" w:rsidRPr="00451013" w:rsidRDefault="004E1C3C" w:rsidP="002C26A6">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4E1C3C" w:rsidRPr="00451013" w:rsidRDefault="004E1C3C" w:rsidP="002C26A6">
            <w:pPr>
              <w:ind w:right="-1"/>
              <w:jc w:val="both"/>
              <w:rPr>
                <w:rFonts w:cs="B Nazanin"/>
              </w:rPr>
            </w:pPr>
          </w:p>
        </w:tc>
      </w:tr>
      <w:tr w:rsidR="006C2047" w:rsidRPr="00451013" w:rsidTr="00976127">
        <w:trPr>
          <w:trHeight w:val="809"/>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4</w:t>
            </w:r>
          </w:p>
        </w:tc>
        <w:tc>
          <w:tcPr>
            <w:tcW w:w="731"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E1C3C" w:rsidRPr="00451013" w:rsidRDefault="004E1C3C" w:rsidP="002C26A6">
            <w:pPr>
              <w:ind w:right="-1"/>
              <w:jc w:val="both"/>
              <w:rPr>
                <w:rFonts w:cs="B Nazanin"/>
              </w:rPr>
            </w:pPr>
          </w:p>
        </w:tc>
        <w:tc>
          <w:tcPr>
            <w:tcW w:w="528" w:type="pct"/>
            <w:vMerge w:val="restar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1-</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r>
      <w:tr w:rsidR="006C2047" w:rsidRPr="00451013" w:rsidTr="00976127">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C3C" w:rsidRPr="00451013" w:rsidRDefault="004E1C3C" w:rsidP="002C26A6">
            <w:pPr>
              <w:ind w:right="-1"/>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rPr>
                <w:rFonts w:cs="B Nazanin"/>
              </w:rPr>
            </w:pPr>
          </w:p>
        </w:tc>
        <w:tc>
          <w:tcPr>
            <w:tcW w:w="1711" w:type="pct"/>
            <w:tcBorders>
              <w:top w:val="single" w:sz="4" w:space="0" w:color="auto"/>
              <w:left w:val="single" w:sz="4" w:space="0" w:color="auto"/>
              <w:bottom w:val="single" w:sz="4" w:space="0" w:color="auto"/>
              <w:right w:val="single" w:sz="4" w:space="0" w:color="auto"/>
            </w:tcBorders>
            <w:vAlign w:val="center"/>
            <w:hideMark/>
          </w:tcPr>
          <w:p w:rsidR="004E1C3C" w:rsidRPr="00451013" w:rsidRDefault="004E1C3C" w:rsidP="002C26A6">
            <w:pPr>
              <w:ind w:right="-1"/>
              <w:jc w:val="both"/>
              <w:rPr>
                <w:rFonts w:cs="B Nazanin"/>
              </w:rPr>
            </w:pPr>
            <w:r w:rsidRPr="00451013">
              <w:rPr>
                <w:rFonts w:cs="B Nazanin" w:hint="cs"/>
                <w:rtl/>
              </w:rPr>
              <w:t>2-</w:t>
            </w:r>
          </w:p>
        </w:tc>
        <w:tc>
          <w:tcPr>
            <w:tcW w:w="1096" w:type="pct"/>
            <w:tcBorders>
              <w:top w:val="single" w:sz="4" w:space="0" w:color="auto"/>
              <w:left w:val="single" w:sz="4" w:space="0" w:color="auto"/>
              <w:bottom w:val="single" w:sz="4" w:space="0" w:color="auto"/>
              <w:right w:val="single" w:sz="4" w:space="0" w:color="auto"/>
            </w:tcBorders>
          </w:tcPr>
          <w:p w:rsidR="004E1C3C" w:rsidRPr="00451013" w:rsidRDefault="004E1C3C" w:rsidP="002C26A6">
            <w:pPr>
              <w:ind w:right="-1"/>
              <w:jc w:val="both"/>
              <w:rPr>
                <w:rFonts w:cs="B Nazanin"/>
              </w:rPr>
            </w:pPr>
          </w:p>
        </w:tc>
      </w:tr>
    </w:tbl>
    <w:p w:rsidR="00E264D4" w:rsidRPr="00451013" w:rsidRDefault="00E264D4" w:rsidP="00CB387F">
      <w:pPr>
        <w:ind w:right="-1"/>
        <w:rPr>
          <w:rFonts w:cs="B Nazanin"/>
          <w:rtl/>
          <w:lang w:bidi="fa-IR"/>
        </w:rPr>
      </w:pPr>
    </w:p>
    <w:sectPr w:rsidR="00E264D4" w:rsidRPr="00451013" w:rsidSect="007B2054">
      <w:headerReference w:type="default" r:id="rId20"/>
      <w:footerReference w:type="default" r:id="rId21"/>
      <w:type w:val="oddPage"/>
      <w:pgSz w:w="11906" w:h="16838" w:code="9"/>
      <w:pgMar w:top="1134" w:right="1134" w:bottom="2268" w:left="1134" w:header="810"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44" w:rsidRDefault="004A7E44">
      <w:r>
        <w:separator/>
      </w:r>
    </w:p>
  </w:endnote>
  <w:endnote w:type="continuationSeparator" w:id="0">
    <w:p w:rsidR="004A7E44" w:rsidRDefault="004A7E44">
      <w:r>
        <w:continuationSeparator/>
      </w:r>
    </w:p>
  </w:endnote>
  <w:endnote w:type="continuationNotice" w:id="1">
    <w:p w:rsidR="004A7E44" w:rsidRDefault="004A7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Sina">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0985177"/>
      <w:docPartObj>
        <w:docPartGallery w:val="Page Numbers (Bottom of Page)"/>
        <w:docPartUnique/>
      </w:docPartObj>
    </w:sdtPr>
    <w:sdtEndPr>
      <w:rPr>
        <w:noProof/>
      </w:rPr>
    </w:sdtEndPr>
    <w:sdtContent>
      <w:p w:rsidR="006C2047" w:rsidRDefault="006C2047" w:rsidP="007A2165">
        <w:pPr>
          <w:pStyle w:val="Footer"/>
          <w:tabs>
            <w:tab w:val="left" w:pos="4658"/>
            <w:tab w:val="center" w:pos="4819"/>
          </w:tabs>
        </w:pPr>
        <w:r>
          <w:rPr>
            <w:rtl/>
          </w:rPr>
          <w:tab/>
        </w:r>
        <w:r>
          <w:rPr>
            <w:rtl/>
          </w:rPr>
          <w:tab/>
        </w:r>
        <w:r>
          <w:rPr>
            <w:rtl/>
          </w:rPr>
          <w:tab/>
        </w:r>
      </w:p>
    </w:sdtContent>
  </w:sdt>
  <w:p w:rsidR="006C2047" w:rsidRDefault="006C2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7" w:rsidRDefault="006C2047" w:rsidP="009F362D">
    <w:pPr>
      <w:pStyle w:val="Footer"/>
      <w:framePr w:wrap="around" w:vAnchor="text" w:hAnchor="margin" w:xAlign="center" w:y="1"/>
      <w:rPr>
        <w:ins w:id="2" w:author="Reza Nouhi Hefz Aabad" w:date="2017-10-11T11:11:00Z"/>
        <w:rStyle w:val="PageNumber"/>
      </w:rPr>
    </w:pPr>
    <w:ins w:id="3" w:author="Reza Nouhi Hefz Aabad" w:date="2017-10-11T11:11:00Z">
      <w:r>
        <w:rPr>
          <w:rStyle w:val="PageNumber"/>
        </w:rPr>
        <w:fldChar w:fldCharType="begin"/>
      </w:r>
      <w:r>
        <w:rPr>
          <w:rStyle w:val="PageNumber"/>
        </w:rPr>
        <w:instrText xml:space="preserve">PAGE  </w:instrText>
      </w:r>
      <w:r>
        <w:rPr>
          <w:rStyle w:val="PageNumber"/>
        </w:rPr>
        <w:fldChar w:fldCharType="separate"/>
      </w:r>
    </w:ins>
    <w:r w:rsidR="001071CA">
      <w:rPr>
        <w:rStyle w:val="PageNumber"/>
        <w:rFonts w:hint="eastAsia"/>
        <w:noProof/>
        <w:rtl/>
      </w:rPr>
      <w:t>ب‌</w:t>
    </w:r>
    <w:ins w:id="4" w:author="Reza Nouhi Hefz Aabad" w:date="2017-10-11T11:11:00Z">
      <w:r>
        <w:rPr>
          <w:rStyle w:val="PageNumber"/>
        </w:rPr>
        <w:fldChar w:fldCharType="end"/>
      </w:r>
    </w:ins>
  </w:p>
  <w:p w:rsidR="006C2047" w:rsidRDefault="006C2047" w:rsidP="009F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7869193"/>
      <w:docPartObj>
        <w:docPartGallery w:val="Page Numbers (Bottom of Page)"/>
        <w:docPartUnique/>
      </w:docPartObj>
    </w:sdtPr>
    <w:sdtEndPr>
      <w:rPr>
        <w:noProof/>
      </w:rPr>
    </w:sdtEndPr>
    <w:sdtContent>
      <w:p w:rsidR="006C2047" w:rsidRDefault="006C2047" w:rsidP="007A2165">
        <w:pPr>
          <w:pStyle w:val="Footer"/>
          <w:tabs>
            <w:tab w:val="left" w:pos="4658"/>
            <w:tab w:val="center" w:pos="4819"/>
          </w:tabs>
        </w:pPr>
        <w:r>
          <w:rPr>
            <w:rtl/>
          </w:rPr>
          <w:tab/>
        </w:r>
        <w:r>
          <w:rPr>
            <w:rtl/>
          </w:rPr>
          <w:tab/>
        </w:r>
      </w:p>
    </w:sdtContent>
  </w:sdt>
  <w:p w:rsidR="006C2047" w:rsidRDefault="006C20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9797805"/>
      <w:docPartObj>
        <w:docPartGallery w:val="Page Numbers (Bottom of Page)"/>
        <w:docPartUnique/>
      </w:docPartObj>
    </w:sdtPr>
    <w:sdtEndPr>
      <w:rPr>
        <w:noProof/>
      </w:rPr>
    </w:sdtEndPr>
    <w:sdtContent>
      <w:p w:rsidR="006C2047" w:rsidRDefault="006C2047">
        <w:pPr>
          <w:pStyle w:val="Footer"/>
          <w:jc w:val="center"/>
        </w:pPr>
        <w:r>
          <w:fldChar w:fldCharType="begin"/>
        </w:r>
        <w:r>
          <w:instrText xml:space="preserve"> PAGE   \* MERGEFORMAT </w:instrText>
        </w:r>
        <w:r>
          <w:fldChar w:fldCharType="separate"/>
        </w:r>
        <w:r w:rsidR="001071CA">
          <w:rPr>
            <w:noProof/>
            <w:rtl/>
          </w:rPr>
          <w:t>3</w:t>
        </w:r>
        <w:r>
          <w:rPr>
            <w:noProof/>
          </w:rPr>
          <w:fldChar w:fldCharType="end"/>
        </w:r>
      </w:p>
    </w:sdtContent>
  </w:sdt>
  <w:p w:rsidR="006C2047" w:rsidRDefault="006C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44" w:rsidRDefault="004A7E44">
      <w:r>
        <w:separator/>
      </w:r>
    </w:p>
  </w:footnote>
  <w:footnote w:type="continuationSeparator" w:id="0">
    <w:p w:rsidR="004A7E44" w:rsidRDefault="004A7E44">
      <w:r>
        <w:continuationSeparator/>
      </w:r>
    </w:p>
  </w:footnote>
  <w:footnote w:type="continuationNotice" w:id="1">
    <w:p w:rsidR="004A7E44" w:rsidRDefault="004A7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7" w:rsidRDefault="004A7E44" w:rsidP="002B47CE">
    <w:pPr>
      <w:pStyle w:val="Header"/>
      <w:ind w:right="360"/>
      <w:rPr>
        <w:rFonts w:cs="B Titr"/>
        <w:sz w:val="18"/>
        <w:szCs w:val="18"/>
        <w:u w:val="single"/>
        <w:rtl/>
        <w:lang w:bidi="fa-IR"/>
      </w:rPr>
    </w:pPr>
    <w:r>
      <w:rPr>
        <w:rFonts w:cs="B Titr"/>
        <w:noProof/>
        <w:sz w:val="18"/>
        <w:szCs w:val="18"/>
        <w:u w:val="single"/>
        <w:rtl/>
        <w:lang w:bidi="fa-IR"/>
      </w:rPr>
      <w:pict>
        <v:rect id="_x0000_s2074" style="position:absolute;left:0;text-align:left;margin-left:139.25pt;margin-top:-3.4pt;width:364pt;height:37.7pt;z-index:251659264" filled="f" stroked="f">
          <v:textbox style="mso-next-textbox:#_x0000_s2074">
            <w:txbxContent>
              <w:p w:rsidR="006C2047" w:rsidRPr="00C1491C" w:rsidRDefault="006C2047" w:rsidP="00582AE7">
                <w:pPr>
                  <w:jc w:val="center"/>
                  <w:rPr>
                    <w:rFonts w:cs="B Nazanin"/>
                    <w:b/>
                    <w:bCs/>
                    <w:u w:val="single"/>
                    <w:rtl/>
                  </w:rPr>
                </w:pPr>
                <w:r w:rsidRPr="00C1491C">
                  <w:rPr>
                    <w:rFonts w:cs="B Nazanin"/>
                    <w:b/>
                    <w:bCs/>
                    <w:u w:val="single"/>
                    <w:rtl/>
                  </w:rPr>
                  <w:t>ام</w:t>
                </w:r>
                <w:r w:rsidRPr="00C1491C">
                  <w:rPr>
                    <w:rFonts w:cs="B Nazanin" w:hint="cs"/>
                    <w:b/>
                    <w:bCs/>
                    <w:u w:val="single"/>
                    <w:rtl/>
                  </w:rPr>
                  <w:t>ی</w:t>
                </w:r>
                <w:r w:rsidRPr="00C1491C">
                  <w:rPr>
                    <w:rFonts w:cs="B Nazanin" w:hint="eastAsia"/>
                    <w:b/>
                    <w:bCs/>
                    <w:u w:val="single"/>
                    <w:rtl/>
                  </w:rPr>
                  <w:t>دنامه</w:t>
                </w:r>
                <w:r w:rsidRPr="00C1491C">
                  <w:rPr>
                    <w:rFonts w:cs="B Nazanin"/>
                    <w:b/>
                    <w:bCs/>
                    <w:u w:val="single"/>
                    <w:rtl/>
                  </w:rPr>
                  <w:t xml:space="preserve"> ( نمونه ) صندوق سرما</w:t>
                </w:r>
                <w:r w:rsidRPr="00C1491C">
                  <w:rPr>
                    <w:rFonts w:cs="B Nazanin" w:hint="cs"/>
                    <w:b/>
                    <w:bCs/>
                    <w:u w:val="single"/>
                    <w:rtl/>
                  </w:rPr>
                  <w:t>ی</w:t>
                </w:r>
                <w:r w:rsidRPr="00C1491C">
                  <w:rPr>
                    <w:rFonts w:cs="B Nazanin" w:hint="eastAsia"/>
                    <w:b/>
                    <w:bCs/>
                    <w:u w:val="single"/>
                    <w:rtl/>
                  </w:rPr>
                  <w:t>ه</w:t>
                </w:r>
                <w:r w:rsidRPr="00C1491C">
                  <w:rPr>
                    <w:rFonts w:cs="B Nazanin"/>
                    <w:b/>
                    <w:bCs/>
                    <w:u w:val="single"/>
                    <w:rtl/>
                  </w:rPr>
                  <w:t xml:space="preserve"> گذار</w:t>
                </w:r>
                <w:r w:rsidRPr="00C1491C">
                  <w:rPr>
                    <w:rFonts w:cs="B Nazanin" w:hint="cs"/>
                    <w:b/>
                    <w:bCs/>
                    <w:u w:val="single"/>
                    <w:rtl/>
                  </w:rPr>
                  <w:t>ی</w:t>
                </w:r>
                <w:r w:rsidRPr="00C1491C">
                  <w:rPr>
                    <w:rFonts w:cs="B Nazanin"/>
                    <w:b/>
                    <w:bCs/>
                    <w:u w:val="single"/>
                    <w:rtl/>
                  </w:rPr>
                  <w:t xml:space="preserve"> قابل معامله</w:t>
                </w:r>
              </w:p>
            </w:txbxContent>
          </v:textbox>
          <w10:wrap anchorx="page"/>
        </v:rect>
      </w:pict>
    </w:r>
  </w:p>
  <w:p w:rsidR="006C2047" w:rsidRDefault="004A7E44" w:rsidP="002B47CE">
    <w:pPr>
      <w:pStyle w:val="Header"/>
      <w:ind w:right="360"/>
      <w:rPr>
        <w:rFonts w:cs="B Titr"/>
        <w:sz w:val="18"/>
        <w:szCs w:val="18"/>
        <w:u w:val="single"/>
        <w:rtl/>
        <w:lang w:bidi="fa-IR"/>
      </w:rPr>
    </w:pPr>
    <w:r>
      <w:rPr>
        <w:rFonts w:cs="B Titr"/>
        <w:noProof/>
        <w:sz w:val="18"/>
        <w:szCs w:val="18"/>
        <w:u w:val="single"/>
        <w:rtl/>
        <w:lang w:bidi="fa-IR"/>
      </w:rPr>
      <w:pict>
        <v:rect id="_x0000_s2071" style="position:absolute;left:0;text-align:left;margin-left:-14.65pt;margin-top:-.55pt;width:135pt;height:55.95pt;z-index:251656192">
          <v:textbox style="mso-next-textbox:#_x0000_s2071">
            <w:txbxContent>
              <w:p w:rsidR="006C2047" w:rsidRDefault="006C2047" w:rsidP="002B47CE">
                <w:pPr>
                  <w:rPr>
                    <w:rFonts w:cs="B Mitra"/>
                    <w:rtl/>
                    <w:lang w:val="en-AU"/>
                  </w:rPr>
                </w:pPr>
                <w:r w:rsidRPr="00343231">
                  <w:rPr>
                    <w:rFonts w:cs="B Mitra" w:hint="cs"/>
                    <w:rtl/>
                  </w:rPr>
                  <w:t>سازمان بورس و اوراق بهادار</w:t>
                </w:r>
              </w:p>
              <w:p w:rsidR="006C2047" w:rsidRPr="004875C6" w:rsidRDefault="006C2047" w:rsidP="002B47CE">
                <w:pPr>
                  <w:rPr>
                    <w:rFonts w:cs="B Mitra"/>
                    <w:sz w:val="18"/>
                    <w:szCs w:val="18"/>
                    <w:rtl/>
                    <w:lang w:val="en-AU"/>
                  </w:rPr>
                </w:pPr>
              </w:p>
              <w:p w:rsidR="006C2047" w:rsidRPr="00343231" w:rsidRDefault="006C2047" w:rsidP="005F7616">
                <w:pPr>
                  <w:rPr>
                    <w:rFonts w:cs="B Mitra"/>
                  </w:rPr>
                </w:pPr>
                <w:r>
                  <w:rPr>
                    <w:rFonts w:cs="B Mitra" w:hint="cs"/>
                    <w:rtl/>
                  </w:rPr>
                  <w:t xml:space="preserve"> </w:t>
                </w:r>
                <w:r w:rsidRPr="00343231">
                  <w:rPr>
                    <w:rFonts w:cs="B Mitra" w:hint="cs"/>
                    <w:rtl/>
                  </w:rPr>
                  <w:t>كد:</w:t>
                </w:r>
                <w:r>
                  <w:rPr>
                    <w:rFonts w:cs="B Mitra" w:hint="cs"/>
                    <w:rtl/>
                  </w:rPr>
                  <w:t xml:space="preserve"> </w:t>
                </w:r>
                <w:r>
                  <w:rPr>
                    <w:rFonts w:cs="B Nazanin"/>
                    <w:b/>
                    <w:bCs/>
                    <w:sz w:val="20"/>
                    <w:szCs w:val="20"/>
                    <w:lang w:bidi="fa-IR"/>
                  </w:rPr>
                  <w:t xml:space="preserve">W-SF/173 </w:t>
                </w:r>
                <w:r w:rsidRPr="00343231">
                  <w:rPr>
                    <w:rFonts w:cs="B Mitra" w:hint="cs"/>
                    <w:rtl/>
                  </w:rPr>
                  <w:t xml:space="preserve"> </w:t>
                </w:r>
              </w:p>
              <w:p w:rsidR="006C2047" w:rsidRDefault="006C2047" w:rsidP="002B47CE"/>
            </w:txbxContent>
          </v:textbox>
          <w10:wrap anchorx="page"/>
        </v:rect>
      </w:pict>
    </w:r>
  </w:p>
  <w:p w:rsidR="006C2047" w:rsidRDefault="004A7E44" w:rsidP="002B47CE">
    <w:pPr>
      <w:pStyle w:val="Header"/>
      <w:ind w:right="360"/>
      <w:rPr>
        <w:rFonts w:cs="B Titr"/>
        <w:sz w:val="18"/>
        <w:szCs w:val="18"/>
        <w:u w:val="single"/>
        <w:rtl/>
        <w:lang w:bidi="fa-IR"/>
      </w:rPr>
    </w:pPr>
    <w:r>
      <w:rPr>
        <w:rFonts w:cs="B Titr"/>
        <w:noProof/>
        <w:sz w:val="18"/>
        <w:szCs w:val="18"/>
        <w:u w:val="single"/>
        <w:rtl/>
        <w:lang w:bidi="fa-IR"/>
      </w:rPr>
      <w:pict>
        <v:line id="_x0000_s2072" style="position:absolute;left:0;text-align:left;z-index:251657216" from="-15.4pt,11.3pt" to="119.6pt,11.3pt">
          <w10:wrap anchorx="page"/>
        </v:line>
      </w:pict>
    </w:r>
  </w:p>
  <w:p w:rsidR="006C2047" w:rsidRDefault="006C2047" w:rsidP="002B47CE">
    <w:pPr>
      <w:pStyle w:val="Header"/>
      <w:ind w:right="360"/>
      <w:rPr>
        <w:rFonts w:cs="B Titr"/>
        <w:sz w:val="18"/>
        <w:szCs w:val="18"/>
        <w:u w:val="single"/>
        <w:rtl/>
        <w:lang w:bidi="fa-IR"/>
      </w:rPr>
    </w:pPr>
  </w:p>
  <w:p w:rsidR="006C2047" w:rsidRPr="00440D34" w:rsidRDefault="004A7E44" w:rsidP="002B47CE">
    <w:pPr>
      <w:pStyle w:val="Header"/>
      <w:ind w:right="360"/>
      <w:rPr>
        <w:rFonts w:cs="B Titr"/>
        <w:sz w:val="18"/>
        <w:szCs w:val="18"/>
        <w:u w:val="single"/>
        <w:rtl/>
        <w:lang w:bidi="fa-IR"/>
      </w:rPr>
    </w:pPr>
    <w:r>
      <w:rPr>
        <w:rFonts w:cs="B Titr"/>
        <w:noProof/>
        <w:sz w:val="18"/>
        <w:szCs w:val="18"/>
        <w:u w:val="single"/>
        <w:rtl/>
        <w:lang w:bidi="fa-IR"/>
      </w:rPr>
      <w:pict>
        <v:line id="_x0000_s2073" style="position:absolute;left:0;text-align:left;flip:x;z-index:251658240" from="-33.85pt,11.9pt" to="514.35pt,11.9pt">
          <w10:wrap anchorx="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7" w:rsidRPr="002C26A6" w:rsidRDefault="006C2047" w:rsidP="002C26A6">
    <w:pPr>
      <w:pStyle w:val="Header"/>
    </w:pPr>
  </w:p>
  <w:p w:rsidR="002C26A6" w:rsidRDefault="002C26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7" w:rsidRDefault="004A7E44" w:rsidP="002B47CE">
    <w:pPr>
      <w:pStyle w:val="Header"/>
      <w:ind w:right="360"/>
      <w:rPr>
        <w:del w:id="5" w:author="Reza Nouhi Hefz Aabad" w:date="2017-10-11T11:11:00Z"/>
        <w:rFonts w:cs="B Titr"/>
        <w:sz w:val="18"/>
        <w:szCs w:val="18"/>
        <w:u w:val="single"/>
        <w:rtl/>
        <w:lang w:bidi="fa-IR"/>
      </w:rPr>
    </w:pPr>
    <w:del w:id="6" w:author="Reza Nouhi Hefz Aabad" w:date="2017-10-11T11:11:00Z">
      <w:r>
        <w:rPr>
          <w:rFonts w:cs="B Titr"/>
          <w:noProof/>
          <w:sz w:val="18"/>
          <w:szCs w:val="18"/>
          <w:u w:val="single"/>
          <w:rtl/>
          <w:lang w:bidi="fa-IR"/>
        </w:rPr>
        <w:pict w14:anchorId="2BF8F92E">
          <v:rect id="_x0000_s2080" style="position:absolute;left:0;text-align:left;margin-left:-21.7pt;margin-top:4.05pt;width:524.95pt;height:25.4pt;z-index:251666432" filled="f" stroked="f">
            <v:textbox style="mso-next-textbox:#_x0000_s2080">
              <w:txbxContent>
                <w:p w:rsidR="00350B6E" w:rsidRDefault="00350B6E"/>
              </w:txbxContent>
            </v:textbox>
            <w10:wrap anchorx="page"/>
          </v:rect>
        </w:pict>
      </w:r>
    </w:del>
  </w:p>
  <w:p w:rsidR="006C2047" w:rsidRDefault="004A7E44" w:rsidP="002B47CE">
    <w:pPr>
      <w:pStyle w:val="Header"/>
      <w:ind w:right="360"/>
      <w:rPr>
        <w:ins w:id="7" w:author="Reza Nouhi Hefz Aabad" w:date="2017-10-11T11:11:00Z"/>
        <w:rFonts w:cs="B Titr"/>
        <w:sz w:val="18"/>
        <w:szCs w:val="18"/>
        <w:u w:val="single"/>
        <w:rtl/>
        <w:lang w:bidi="fa-IR"/>
      </w:rPr>
    </w:pPr>
    <w:ins w:id="8" w:author="Reza Nouhi Hefz Aabad" w:date="2017-10-11T11:11:00Z">
      <w:r>
        <w:rPr>
          <w:rFonts w:cs="B Titr"/>
          <w:noProof/>
          <w:sz w:val="18"/>
          <w:szCs w:val="18"/>
          <w:u w:val="single"/>
          <w:rtl/>
          <w:lang w:bidi="fa-IR"/>
        </w:rPr>
        <w:pict>
          <v:rect id="_x0000_s2079" style="position:absolute;left:0;text-align:left;margin-left:68.75pt;margin-top:-3.4pt;width:364pt;height:32.85pt;z-index:251664384" filled="f" stroked="f">
            <v:textbox style="mso-next-textbox:#_x0000_s2079">
              <w:txbxContent>
                <w:p w:rsidR="006C2047" w:rsidRPr="003215A0" w:rsidRDefault="006C2047" w:rsidP="003C20CD">
                  <w:pPr>
                    <w:jc w:val="center"/>
                    <w:rPr>
                      <w:rFonts w:cs="B Nazanin"/>
                      <w:b/>
                      <w:bCs/>
                      <w:rtl/>
                    </w:rPr>
                  </w:pPr>
                  <w:r w:rsidRPr="003215A0">
                    <w:rPr>
                      <w:rFonts w:cs="B Nazanin"/>
                      <w:b/>
                      <w:bCs/>
                      <w:rtl/>
                    </w:rPr>
                    <w:t>ام</w:t>
                  </w:r>
                  <w:r w:rsidRPr="003215A0">
                    <w:rPr>
                      <w:rFonts w:cs="B Nazanin" w:hint="cs"/>
                      <w:b/>
                      <w:bCs/>
                      <w:rtl/>
                    </w:rPr>
                    <w:t>ی</w:t>
                  </w:r>
                  <w:r w:rsidRPr="003215A0">
                    <w:rPr>
                      <w:rFonts w:cs="B Nazanin" w:hint="eastAsia"/>
                      <w:b/>
                      <w:bCs/>
                      <w:rtl/>
                    </w:rPr>
                    <w:t>دنامه</w:t>
                  </w:r>
                  <w:r w:rsidRPr="003215A0">
                    <w:rPr>
                      <w:rFonts w:cs="B Nazanin"/>
                      <w:b/>
                      <w:bCs/>
                      <w:rtl/>
                    </w:rPr>
                    <w:t xml:space="preserve"> صندوق سرما</w:t>
                  </w:r>
                  <w:r w:rsidRPr="003215A0">
                    <w:rPr>
                      <w:rFonts w:cs="B Nazanin" w:hint="cs"/>
                      <w:b/>
                      <w:bCs/>
                      <w:rtl/>
                    </w:rPr>
                    <w:t>ی</w:t>
                  </w:r>
                  <w:r w:rsidRPr="003215A0">
                    <w:rPr>
                      <w:rFonts w:cs="B Nazanin" w:hint="eastAsia"/>
                      <w:b/>
                      <w:bCs/>
                      <w:rtl/>
                    </w:rPr>
                    <w:t>ه</w:t>
                  </w:r>
                  <w:r w:rsidRPr="003215A0">
                    <w:rPr>
                      <w:rFonts w:cs="B Nazanin"/>
                      <w:b/>
                      <w:bCs/>
                      <w:rtl/>
                    </w:rPr>
                    <w:t xml:space="preserve"> گذار</w:t>
                  </w:r>
                  <w:r w:rsidRPr="003215A0">
                    <w:rPr>
                      <w:rFonts w:cs="B Nazanin" w:hint="cs"/>
                      <w:b/>
                      <w:bCs/>
                      <w:rtl/>
                    </w:rPr>
                    <w:t>ی</w:t>
                  </w:r>
                  <w:r w:rsidRPr="003215A0">
                    <w:rPr>
                      <w:rFonts w:cs="B Nazanin"/>
                      <w:b/>
                      <w:bCs/>
                      <w:rtl/>
                    </w:rPr>
                    <w:t xml:space="preserve"> </w:t>
                  </w:r>
                  <w:r>
                    <w:rPr>
                      <w:rFonts w:cs="B Nazanin" w:hint="cs"/>
                      <w:b/>
                      <w:bCs/>
                      <w:rtl/>
                    </w:rPr>
                    <w:t>..............</w:t>
                  </w:r>
                </w:p>
              </w:txbxContent>
            </v:textbox>
            <w10:wrap anchorx="page"/>
          </v:rect>
        </w:pict>
      </w:r>
    </w:ins>
  </w:p>
  <w:p w:rsidR="006C2047" w:rsidRPr="00440D34" w:rsidRDefault="004A7E44" w:rsidP="007C6A58">
    <w:pPr>
      <w:pStyle w:val="Header"/>
      <w:ind w:right="360"/>
      <w:rPr>
        <w:rFonts w:cs="B Titr"/>
        <w:sz w:val="18"/>
        <w:szCs w:val="18"/>
        <w:u w:val="single"/>
        <w:rtl/>
        <w:lang w:bidi="fa-IR"/>
      </w:rPr>
    </w:pPr>
    <w:r>
      <w:rPr>
        <w:rFonts w:cs="B Titr"/>
        <w:noProof/>
        <w:sz w:val="18"/>
        <w:szCs w:val="18"/>
        <w:u w:val="single"/>
        <w:rtl/>
        <w:lang w:bidi="fa-IR"/>
      </w:rPr>
      <w:pict>
        <v:line id="_x0000_s2078" style="position:absolute;left:0;text-align:left;flip:x;z-index:251663360" from="-33.85pt,11.9pt" to="514.35pt,11.9pt">
          <w10:wrap anchorx="page"/>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7" w:rsidRPr="00694E92" w:rsidRDefault="006C2047" w:rsidP="003C20CD">
    <w:pPr>
      <w:jc w:val="center"/>
      <w:rPr>
        <w:rFonts w:cs="B Nazanin"/>
        <w:b/>
        <w:bCs/>
        <w:rtl/>
      </w:rPr>
    </w:pPr>
    <w:r w:rsidRPr="002B7823">
      <w:rPr>
        <w:rFonts w:cs="B Nazanin"/>
        <w:b/>
        <w:bCs/>
        <w:rtl/>
      </w:rPr>
      <w:t>ام</w:t>
    </w:r>
    <w:r w:rsidRPr="002B7823">
      <w:rPr>
        <w:rFonts w:cs="B Nazanin" w:hint="cs"/>
        <w:b/>
        <w:bCs/>
        <w:rtl/>
      </w:rPr>
      <w:t>ی</w:t>
    </w:r>
    <w:r w:rsidRPr="002B7823">
      <w:rPr>
        <w:rFonts w:cs="B Nazanin" w:hint="eastAsia"/>
        <w:b/>
        <w:bCs/>
        <w:rtl/>
      </w:rPr>
      <w:t>دنامه</w:t>
    </w:r>
    <w:r w:rsidRPr="006C2047">
      <w:rPr>
        <w:rFonts w:cs="B Nazanin"/>
        <w:b/>
        <w:bCs/>
        <w:rtl/>
      </w:rPr>
      <w:t xml:space="preserve"> صندوق </w:t>
    </w:r>
    <w:r w:rsidRPr="002B7823">
      <w:rPr>
        <w:rFonts w:cs="B Nazanin"/>
        <w:b/>
        <w:bCs/>
        <w:rtl/>
      </w:rPr>
      <w:t>سرما</w:t>
    </w:r>
    <w:r w:rsidRPr="002B7823">
      <w:rPr>
        <w:rFonts w:cs="B Nazanin" w:hint="cs"/>
        <w:b/>
        <w:bCs/>
        <w:rtl/>
      </w:rPr>
      <w:t>ی</w:t>
    </w:r>
    <w:r w:rsidRPr="002B7823">
      <w:rPr>
        <w:rFonts w:cs="B Nazanin" w:hint="eastAsia"/>
        <w:b/>
        <w:bCs/>
        <w:rtl/>
      </w:rPr>
      <w:t>ه</w:t>
    </w:r>
    <w:r w:rsidRPr="002B7823">
      <w:rPr>
        <w:rFonts w:cs="B Nazanin"/>
        <w:b/>
        <w:bCs/>
        <w:rtl/>
      </w:rPr>
      <w:t xml:space="preserve"> گذار</w:t>
    </w:r>
    <w:r w:rsidRPr="002B7823">
      <w:rPr>
        <w:rFonts w:cs="B Nazanin" w:hint="cs"/>
        <w:b/>
        <w:bCs/>
        <w:rtl/>
      </w:rPr>
      <w:t>ی</w:t>
    </w:r>
    <w:r w:rsidRPr="002B7823">
      <w:rPr>
        <w:rFonts w:cs="B Nazanin"/>
        <w:b/>
        <w:bCs/>
        <w:rtl/>
      </w:rPr>
      <w:t xml:space="preserve"> </w:t>
    </w:r>
    <w:r>
      <w:rPr>
        <w:rFonts w:cs="B Nazanin" w:hint="cs"/>
        <w:b/>
        <w:bCs/>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372"/>
    <w:multiLevelType w:val="multilevel"/>
    <w:tmpl w:val="FE246C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8BB4B35"/>
    <w:multiLevelType w:val="hybridMultilevel"/>
    <w:tmpl w:val="BCC43398"/>
    <w:lvl w:ilvl="0" w:tplc="45AE9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414DB"/>
    <w:multiLevelType w:val="hybridMultilevel"/>
    <w:tmpl w:val="9590306A"/>
    <w:lvl w:ilvl="0" w:tplc="1E807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3A38AD"/>
    <w:rsid w:val="00000821"/>
    <w:rsid w:val="00003A98"/>
    <w:rsid w:val="000077B4"/>
    <w:rsid w:val="00010617"/>
    <w:rsid w:val="00012505"/>
    <w:rsid w:val="00015540"/>
    <w:rsid w:val="000156AD"/>
    <w:rsid w:val="0002085C"/>
    <w:rsid w:val="000214BC"/>
    <w:rsid w:val="00022183"/>
    <w:rsid w:val="00023886"/>
    <w:rsid w:val="00025523"/>
    <w:rsid w:val="000273B0"/>
    <w:rsid w:val="00030F9E"/>
    <w:rsid w:val="000330F3"/>
    <w:rsid w:val="0003601A"/>
    <w:rsid w:val="00045B92"/>
    <w:rsid w:val="00046794"/>
    <w:rsid w:val="0005193C"/>
    <w:rsid w:val="00052FC7"/>
    <w:rsid w:val="00054000"/>
    <w:rsid w:val="0005654E"/>
    <w:rsid w:val="00056C81"/>
    <w:rsid w:val="00063762"/>
    <w:rsid w:val="00074785"/>
    <w:rsid w:val="000748B9"/>
    <w:rsid w:val="00074B2F"/>
    <w:rsid w:val="00075049"/>
    <w:rsid w:val="00076027"/>
    <w:rsid w:val="0007714F"/>
    <w:rsid w:val="000821E3"/>
    <w:rsid w:val="00090DDF"/>
    <w:rsid w:val="00091792"/>
    <w:rsid w:val="00091B3D"/>
    <w:rsid w:val="00095C9A"/>
    <w:rsid w:val="000A47B3"/>
    <w:rsid w:val="000A5E0E"/>
    <w:rsid w:val="000A7C7D"/>
    <w:rsid w:val="000B152D"/>
    <w:rsid w:val="000B15B0"/>
    <w:rsid w:val="000B596E"/>
    <w:rsid w:val="000B6309"/>
    <w:rsid w:val="000C034F"/>
    <w:rsid w:val="000C7F54"/>
    <w:rsid w:val="000D0752"/>
    <w:rsid w:val="000D2165"/>
    <w:rsid w:val="000D581A"/>
    <w:rsid w:val="000E0E38"/>
    <w:rsid w:val="000E19A0"/>
    <w:rsid w:val="000E5067"/>
    <w:rsid w:val="000F2457"/>
    <w:rsid w:val="000F5801"/>
    <w:rsid w:val="000F773E"/>
    <w:rsid w:val="001005DC"/>
    <w:rsid w:val="00100D3F"/>
    <w:rsid w:val="00105C20"/>
    <w:rsid w:val="001071CA"/>
    <w:rsid w:val="001073D0"/>
    <w:rsid w:val="0011169F"/>
    <w:rsid w:val="00111FCC"/>
    <w:rsid w:val="0011309E"/>
    <w:rsid w:val="0011520C"/>
    <w:rsid w:val="001166E1"/>
    <w:rsid w:val="00120D88"/>
    <w:rsid w:val="00121CC5"/>
    <w:rsid w:val="00121DEE"/>
    <w:rsid w:val="00125C6C"/>
    <w:rsid w:val="00126233"/>
    <w:rsid w:val="0012636E"/>
    <w:rsid w:val="00135CC7"/>
    <w:rsid w:val="00145C35"/>
    <w:rsid w:val="001501CA"/>
    <w:rsid w:val="001576CF"/>
    <w:rsid w:val="00160865"/>
    <w:rsid w:val="00161F82"/>
    <w:rsid w:val="00164E9E"/>
    <w:rsid w:val="001715D1"/>
    <w:rsid w:val="001778ED"/>
    <w:rsid w:val="00187E4D"/>
    <w:rsid w:val="00193A71"/>
    <w:rsid w:val="00194835"/>
    <w:rsid w:val="00195C05"/>
    <w:rsid w:val="001979FF"/>
    <w:rsid w:val="001A18EC"/>
    <w:rsid w:val="001A3006"/>
    <w:rsid w:val="001A45BE"/>
    <w:rsid w:val="001A4F77"/>
    <w:rsid w:val="001B1652"/>
    <w:rsid w:val="001B7BAD"/>
    <w:rsid w:val="001C0E88"/>
    <w:rsid w:val="001C3FA5"/>
    <w:rsid w:val="001C4F29"/>
    <w:rsid w:val="001C777C"/>
    <w:rsid w:val="001D0D6B"/>
    <w:rsid w:val="001E11B0"/>
    <w:rsid w:val="001F2E93"/>
    <w:rsid w:val="001F523B"/>
    <w:rsid w:val="00201462"/>
    <w:rsid w:val="00201AFA"/>
    <w:rsid w:val="002035C6"/>
    <w:rsid w:val="00204EB5"/>
    <w:rsid w:val="00204F8F"/>
    <w:rsid w:val="002071F8"/>
    <w:rsid w:val="002116D7"/>
    <w:rsid w:val="00211C76"/>
    <w:rsid w:val="00214B45"/>
    <w:rsid w:val="0021501C"/>
    <w:rsid w:val="00215055"/>
    <w:rsid w:val="00223CA5"/>
    <w:rsid w:val="002269DB"/>
    <w:rsid w:val="00227835"/>
    <w:rsid w:val="00227F23"/>
    <w:rsid w:val="00230A36"/>
    <w:rsid w:val="00231E57"/>
    <w:rsid w:val="00240542"/>
    <w:rsid w:val="00244E15"/>
    <w:rsid w:val="00250556"/>
    <w:rsid w:val="002567E6"/>
    <w:rsid w:val="00256BEA"/>
    <w:rsid w:val="00266818"/>
    <w:rsid w:val="00267F6D"/>
    <w:rsid w:val="002707E7"/>
    <w:rsid w:val="00275C6D"/>
    <w:rsid w:val="002761D4"/>
    <w:rsid w:val="00282669"/>
    <w:rsid w:val="002833DD"/>
    <w:rsid w:val="00291ECA"/>
    <w:rsid w:val="00294728"/>
    <w:rsid w:val="00296B7D"/>
    <w:rsid w:val="002A01FD"/>
    <w:rsid w:val="002B102C"/>
    <w:rsid w:val="002B47CE"/>
    <w:rsid w:val="002B494A"/>
    <w:rsid w:val="002B6D7C"/>
    <w:rsid w:val="002B7823"/>
    <w:rsid w:val="002C0658"/>
    <w:rsid w:val="002C1EA2"/>
    <w:rsid w:val="002C26A6"/>
    <w:rsid w:val="002C432F"/>
    <w:rsid w:val="002D0E8D"/>
    <w:rsid w:val="002D64D6"/>
    <w:rsid w:val="002D6B0A"/>
    <w:rsid w:val="002E4549"/>
    <w:rsid w:val="002E5B13"/>
    <w:rsid w:val="002E754F"/>
    <w:rsid w:val="002F2453"/>
    <w:rsid w:val="002F3ECB"/>
    <w:rsid w:val="00304BCA"/>
    <w:rsid w:val="0030705C"/>
    <w:rsid w:val="00310592"/>
    <w:rsid w:val="0031452E"/>
    <w:rsid w:val="00316B64"/>
    <w:rsid w:val="00317F65"/>
    <w:rsid w:val="003215A0"/>
    <w:rsid w:val="00321D81"/>
    <w:rsid w:val="0032207B"/>
    <w:rsid w:val="00327D9F"/>
    <w:rsid w:val="00336D3B"/>
    <w:rsid w:val="00337E75"/>
    <w:rsid w:val="00344CBF"/>
    <w:rsid w:val="00346E04"/>
    <w:rsid w:val="00350B6E"/>
    <w:rsid w:val="00351458"/>
    <w:rsid w:val="003615AB"/>
    <w:rsid w:val="00363401"/>
    <w:rsid w:val="00371B0F"/>
    <w:rsid w:val="00371D3F"/>
    <w:rsid w:val="00371EE5"/>
    <w:rsid w:val="00373837"/>
    <w:rsid w:val="00376E6C"/>
    <w:rsid w:val="0038312F"/>
    <w:rsid w:val="00394E4B"/>
    <w:rsid w:val="00394E6A"/>
    <w:rsid w:val="003A38AD"/>
    <w:rsid w:val="003A6CC6"/>
    <w:rsid w:val="003B163E"/>
    <w:rsid w:val="003B18C4"/>
    <w:rsid w:val="003B1CB0"/>
    <w:rsid w:val="003B4719"/>
    <w:rsid w:val="003B52DA"/>
    <w:rsid w:val="003C06A3"/>
    <w:rsid w:val="003C20CD"/>
    <w:rsid w:val="003C2CD7"/>
    <w:rsid w:val="003C4382"/>
    <w:rsid w:val="003C4C13"/>
    <w:rsid w:val="003C77B3"/>
    <w:rsid w:val="003D1FE7"/>
    <w:rsid w:val="003D3C14"/>
    <w:rsid w:val="003D6CF6"/>
    <w:rsid w:val="003E05D4"/>
    <w:rsid w:val="003E0C84"/>
    <w:rsid w:val="003E3C88"/>
    <w:rsid w:val="003E41BC"/>
    <w:rsid w:val="003E5148"/>
    <w:rsid w:val="003E5460"/>
    <w:rsid w:val="003E682F"/>
    <w:rsid w:val="003E78E5"/>
    <w:rsid w:val="003F65B6"/>
    <w:rsid w:val="003F68B3"/>
    <w:rsid w:val="0040142C"/>
    <w:rsid w:val="00413439"/>
    <w:rsid w:val="00413606"/>
    <w:rsid w:val="004137DB"/>
    <w:rsid w:val="0041622C"/>
    <w:rsid w:val="004171CE"/>
    <w:rsid w:val="00422ABD"/>
    <w:rsid w:val="00424549"/>
    <w:rsid w:val="00425FDF"/>
    <w:rsid w:val="00431117"/>
    <w:rsid w:val="00433373"/>
    <w:rsid w:val="00440D34"/>
    <w:rsid w:val="00442406"/>
    <w:rsid w:val="00443CB3"/>
    <w:rsid w:val="00451013"/>
    <w:rsid w:val="0045660A"/>
    <w:rsid w:val="004570B6"/>
    <w:rsid w:val="00457C05"/>
    <w:rsid w:val="00460D40"/>
    <w:rsid w:val="00465EB4"/>
    <w:rsid w:val="004662F3"/>
    <w:rsid w:val="00467EF0"/>
    <w:rsid w:val="00470ABC"/>
    <w:rsid w:val="004714F0"/>
    <w:rsid w:val="00473764"/>
    <w:rsid w:val="00475A18"/>
    <w:rsid w:val="00476BDF"/>
    <w:rsid w:val="00476C02"/>
    <w:rsid w:val="00477CF8"/>
    <w:rsid w:val="00480B61"/>
    <w:rsid w:val="00480CC9"/>
    <w:rsid w:val="00482CB2"/>
    <w:rsid w:val="00483390"/>
    <w:rsid w:val="00483EA6"/>
    <w:rsid w:val="004842EF"/>
    <w:rsid w:val="00485912"/>
    <w:rsid w:val="00490882"/>
    <w:rsid w:val="0049097F"/>
    <w:rsid w:val="004928F0"/>
    <w:rsid w:val="004932B5"/>
    <w:rsid w:val="0049354E"/>
    <w:rsid w:val="00493FB9"/>
    <w:rsid w:val="00495DC6"/>
    <w:rsid w:val="004960C2"/>
    <w:rsid w:val="004963C9"/>
    <w:rsid w:val="004A6967"/>
    <w:rsid w:val="004A7E44"/>
    <w:rsid w:val="004B7E10"/>
    <w:rsid w:val="004C70CC"/>
    <w:rsid w:val="004D17CF"/>
    <w:rsid w:val="004D541A"/>
    <w:rsid w:val="004D6086"/>
    <w:rsid w:val="004D60B1"/>
    <w:rsid w:val="004D7087"/>
    <w:rsid w:val="004D7278"/>
    <w:rsid w:val="004E1C3C"/>
    <w:rsid w:val="004E53C7"/>
    <w:rsid w:val="004E7612"/>
    <w:rsid w:val="004F088A"/>
    <w:rsid w:val="004F20A0"/>
    <w:rsid w:val="004F243A"/>
    <w:rsid w:val="004F6BF9"/>
    <w:rsid w:val="00506093"/>
    <w:rsid w:val="005100F9"/>
    <w:rsid w:val="005131D5"/>
    <w:rsid w:val="00514113"/>
    <w:rsid w:val="00521779"/>
    <w:rsid w:val="005218D2"/>
    <w:rsid w:val="00523F93"/>
    <w:rsid w:val="00525C00"/>
    <w:rsid w:val="00534796"/>
    <w:rsid w:val="00540E72"/>
    <w:rsid w:val="00541E8D"/>
    <w:rsid w:val="005434F6"/>
    <w:rsid w:val="00543A3D"/>
    <w:rsid w:val="00546F76"/>
    <w:rsid w:val="00547988"/>
    <w:rsid w:val="00554AAF"/>
    <w:rsid w:val="00554C67"/>
    <w:rsid w:val="0055589B"/>
    <w:rsid w:val="00557BBE"/>
    <w:rsid w:val="00561D84"/>
    <w:rsid w:val="005636B1"/>
    <w:rsid w:val="00563961"/>
    <w:rsid w:val="00563AC6"/>
    <w:rsid w:val="00565097"/>
    <w:rsid w:val="00565F94"/>
    <w:rsid w:val="00570D97"/>
    <w:rsid w:val="00574DDC"/>
    <w:rsid w:val="00577DC8"/>
    <w:rsid w:val="00581607"/>
    <w:rsid w:val="00581F3E"/>
    <w:rsid w:val="00582AE7"/>
    <w:rsid w:val="00583AED"/>
    <w:rsid w:val="00592655"/>
    <w:rsid w:val="00592AA2"/>
    <w:rsid w:val="00594B46"/>
    <w:rsid w:val="00594ED3"/>
    <w:rsid w:val="00597BD8"/>
    <w:rsid w:val="005A2F2B"/>
    <w:rsid w:val="005B0B7A"/>
    <w:rsid w:val="005B1E94"/>
    <w:rsid w:val="005C1557"/>
    <w:rsid w:val="005C3222"/>
    <w:rsid w:val="005C5569"/>
    <w:rsid w:val="005D4179"/>
    <w:rsid w:val="005D5171"/>
    <w:rsid w:val="005D560F"/>
    <w:rsid w:val="005D68B2"/>
    <w:rsid w:val="005E679E"/>
    <w:rsid w:val="005E7127"/>
    <w:rsid w:val="005E7BB7"/>
    <w:rsid w:val="005F1013"/>
    <w:rsid w:val="005F4161"/>
    <w:rsid w:val="005F460D"/>
    <w:rsid w:val="005F7616"/>
    <w:rsid w:val="00600E6F"/>
    <w:rsid w:val="006011FF"/>
    <w:rsid w:val="0060241B"/>
    <w:rsid w:val="006031B0"/>
    <w:rsid w:val="00606471"/>
    <w:rsid w:val="00610457"/>
    <w:rsid w:val="006105AE"/>
    <w:rsid w:val="00610AE5"/>
    <w:rsid w:val="00611278"/>
    <w:rsid w:val="006139B8"/>
    <w:rsid w:val="00615BE1"/>
    <w:rsid w:val="006240EC"/>
    <w:rsid w:val="00624805"/>
    <w:rsid w:val="00625261"/>
    <w:rsid w:val="00625F28"/>
    <w:rsid w:val="00630801"/>
    <w:rsid w:val="00633346"/>
    <w:rsid w:val="00633CE4"/>
    <w:rsid w:val="006349DB"/>
    <w:rsid w:val="0063709B"/>
    <w:rsid w:val="006427ED"/>
    <w:rsid w:val="0064313F"/>
    <w:rsid w:val="00644E60"/>
    <w:rsid w:val="00646263"/>
    <w:rsid w:val="006504B5"/>
    <w:rsid w:val="006513A7"/>
    <w:rsid w:val="006514E7"/>
    <w:rsid w:val="006523B1"/>
    <w:rsid w:val="0065267E"/>
    <w:rsid w:val="00652D2C"/>
    <w:rsid w:val="006535C7"/>
    <w:rsid w:val="00653E11"/>
    <w:rsid w:val="00654D2B"/>
    <w:rsid w:val="00655547"/>
    <w:rsid w:val="00656D42"/>
    <w:rsid w:val="006627AB"/>
    <w:rsid w:val="00675D2E"/>
    <w:rsid w:val="00676E4E"/>
    <w:rsid w:val="00677C12"/>
    <w:rsid w:val="00685250"/>
    <w:rsid w:val="00687F3C"/>
    <w:rsid w:val="00690038"/>
    <w:rsid w:val="00690F0C"/>
    <w:rsid w:val="00693D46"/>
    <w:rsid w:val="00694E92"/>
    <w:rsid w:val="00695D79"/>
    <w:rsid w:val="00696C45"/>
    <w:rsid w:val="00697EFE"/>
    <w:rsid w:val="006A1596"/>
    <w:rsid w:val="006A31C2"/>
    <w:rsid w:val="006B1C26"/>
    <w:rsid w:val="006B4F97"/>
    <w:rsid w:val="006B748A"/>
    <w:rsid w:val="006C01AC"/>
    <w:rsid w:val="006C2047"/>
    <w:rsid w:val="006D0E59"/>
    <w:rsid w:val="006D3D49"/>
    <w:rsid w:val="006D663D"/>
    <w:rsid w:val="006D7395"/>
    <w:rsid w:val="006D74E7"/>
    <w:rsid w:val="006E50C6"/>
    <w:rsid w:val="006F0239"/>
    <w:rsid w:val="006F2145"/>
    <w:rsid w:val="006F2778"/>
    <w:rsid w:val="006F2C0F"/>
    <w:rsid w:val="00702F58"/>
    <w:rsid w:val="00705711"/>
    <w:rsid w:val="00705AFD"/>
    <w:rsid w:val="00706872"/>
    <w:rsid w:val="00712BA5"/>
    <w:rsid w:val="00713E03"/>
    <w:rsid w:val="00716505"/>
    <w:rsid w:val="0071665E"/>
    <w:rsid w:val="00723326"/>
    <w:rsid w:val="007265AA"/>
    <w:rsid w:val="00731C41"/>
    <w:rsid w:val="0073238A"/>
    <w:rsid w:val="00732794"/>
    <w:rsid w:val="00733037"/>
    <w:rsid w:val="00736926"/>
    <w:rsid w:val="00736D68"/>
    <w:rsid w:val="00745D33"/>
    <w:rsid w:val="00746ACE"/>
    <w:rsid w:val="00750CB5"/>
    <w:rsid w:val="00752154"/>
    <w:rsid w:val="00755378"/>
    <w:rsid w:val="0075679B"/>
    <w:rsid w:val="00761B9C"/>
    <w:rsid w:val="00762C5C"/>
    <w:rsid w:val="00767966"/>
    <w:rsid w:val="00772E6A"/>
    <w:rsid w:val="00772FCF"/>
    <w:rsid w:val="007730E3"/>
    <w:rsid w:val="00785113"/>
    <w:rsid w:val="0078620E"/>
    <w:rsid w:val="007863A1"/>
    <w:rsid w:val="007907B8"/>
    <w:rsid w:val="00792429"/>
    <w:rsid w:val="007A2165"/>
    <w:rsid w:val="007A3744"/>
    <w:rsid w:val="007A44BE"/>
    <w:rsid w:val="007B2054"/>
    <w:rsid w:val="007B3E0E"/>
    <w:rsid w:val="007B4AA7"/>
    <w:rsid w:val="007B5A9A"/>
    <w:rsid w:val="007C6A58"/>
    <w:rsid w:val="007D28DB"/>
    <w:rsid w:val="007E1801"/>
    <w:rsid w:val="007E6B18"/>
    <w:rsid w:val="007F09F3"/>
    <w:rsid w:val="007F176A"/>
    <w:rsid w:val="007F5109"/>
    <w:rsid w:val="007F5DAF"/>
    <w:rsid w:val="00801DDB"/>
    <w:rsid w:val="00802211"/>
    <w:rsid w:val="008024FB"/>
    <w:rsid w:val="008035BC"/>
    <w:rsid w:val="0080513A"/>
    <w:rsid w:val="0081139A"/>
    <w:rsid w:val="00812AE7"/>
    <w:rsid w:val="00813AA3"/>
    <w:rsid w:val="00817576"/>
    <w:rsid w:val="0082189C"/>
    <w:rsid w:val="00825021"/>
    <w:rsid w:val="00827BC6"/>
    <w:rsid w:val="00827C15"/>
    <w:rsid w:val="00833033"/>
    <w:rsid w:val="008346BB"/>
    <w:rsid w:val="008407F6"/>
    <w:rsid w:val="0084259A"/>
    <w:rsid w:val="008436C9"/>
    <w:rsid w:val="008460E3"/>
    <w:rsid w:val="008604CA"/>
    <w:rsid w:val="00861B1B"/>
    <w:rsid w:val="008623DB"/>
    <w:rsid w:val="0087413A"/>
    <w:rsid w:val="0087496E"/>
    <w:rsid w:val="0087615D"/>
    <w:rsid w:val="00876FD6"/>
    <w:rsid w:val="00881831"/>
    <w:rsid w:val="00882D02"/>
    <w:rsid w:val="0088676E"/>
    <w:rsid w:val="0089151E"/>
    <w:rsid w:val="00892F46"/>
    <w:rsid w:val="008971BC"/>
    <w:rsid w:val="008A6679"/>
    <w:rsid w:val="008B46B4"/>
    <w:rsid w:val="008B4C0F"/>
    <w:rsid w:val="008C6227"/>
    <w:rsid w:val="008C6BA7"/>
    <w:rsid w:val="008C7BF7"/>
    <w:rsid w:val="008D1286"/>
    <w:rsid w:val="008D1D67"/>
    <w:rsid w:val="008D2F69"/>
    <w:rsid w:val="008D342B"/>
    <w:rsid w:val="008E0C19"/>
    <w:rsid w:val="008E6BBD"/>
    <w:rsid w:val="008F2A21"/>
    <w:rsid w:val="008F5CC9"/>
    <w:rsid w:val="008F71F1"/>
    <w:rsid w:val="009079AF"/>
    <w:rsid w:val="00917036"/>
    <w:rsid w:val="00930427"/>
    <w:rsid w:val="00934587"/>
    <w:rsid w:val="009364CA"/>
    <w:rsid w:val="009400D3"/>
    <w:rsid w:val="009424FF"/>
    <w:rsid w:val="00943198"/>
    <w:rsid w:val="009541C0"/>
    <w:rsid w:val="00955CDF"/>
    <w:rsid w:val="0095715E"/>
    <w:rsid w:val="009574B2"/>
    <w:rsid w:val="009600CF"/>
    <w:rsid w:val="00961046"/>
    <w:rsid w:val="00961BD5"/>
    <w:rsid w:val="00962085"/>
    <w:rsid w:val="00966F6B"/>
    <w:rsid w:val="009740C7"/>
    <w:rsid w:val="00976127"/>
    <w:rsid w:val="0097698F"/>
    <w:rsid w:val="00976EF7"/>
    <w:rsid w:val="0098018A"/>
    <w:rsid w:val="009804E7"/>
    <w:rsid w:val="00981E2A"/>
    <w:rsid w:val="00985F1A"/>
    <w:rsid w:val="00991F32"/>
    <w:rsid w:val="009A1BD3"/>
    <w:rsid w:val="009A5813"/>
    <w:rsid w:val="009A74EE"/>
    <w:rsid w:val="009B3818"/>
    <w:rsid w:val="009B7E1C"/>
    <w:rsid w:val="009C1484"/>
    <w:rsid w:val="009C4ADB"/>
    <w:rsid w:val="009C5800"/>
    <w:rsid w:val="009C5DB0"/>
    <w:rsid w:val="009D07E9"/>
    <w:rsid w:val="009D162E"/>
    <w:rsid w:val="009D1F92"/>
    <w:rsid w:val="009D2615"/>
    <w:rsid w:val="009D4F83"/>
    <w:rsid w:val="009E20C5"/>
    <w:rsid w:val="009E67EE"/>
    <w:rsid w:val="009E6CAD"/>
    <w:rsid w:val="009E7A6A"/>
    <w:rsid w:val="009F0EA9"/>
    <w:rsid w:val="009F1014"/>
    <w:rsid w:val="009F287B"/>
    <w:rsid w:val="009F362D"/>
    <w:rsid w:val="009F3A6B"/>
    <w:rsid w:val="009F4289"/>
    <w:rsid w:val="009F5C3C"/>
    <w:rsid w:val="009F5D5C"/>
    <w:rsid w:val="00A01169"/>
    <w:rsid w:val="00A058E9"/>
    <w:rsid w:val="00A0691E"/>
    <w:rsid w:val="00A07E5A"/>
    <w:rsid w:val="00A10551"/>
    <w:rsid w:val="00A108BF"/>
    <w:rsid w:val="00A14926"/>
    <w:rsid w:val="00A1738C"/>
    <w:rsid w:val="00A17BE9"/>
    <w:rsid w:val="00A17ECB"/>
    <w:rsid w:val="00A21517"/>
    <w:rsid w:val="00A244FA"/>
    <w:rsid w:val="00A2629C"/>
    <w:rsid w:val="00A276DD"/>
    <w:rsid w:val="00A31019"/>
    <w:rsid w:val="00A32548"/>
    <w:rsid w:val="00A32E56"/>
    <w:rsid w:val="00A33CD0"/>
    <w:rsid w:val="00A33D6E"/>
    <w:rsid w:val="00A34CA9"/>
    <w:rsid w:val="00A367B2"/>
    <w:rsid w:val="00A36C41"/>
    <w:rsid w:val="00A4594E"/>
    <w:rsid w:val="00A55D06"/>
    <w:rsid w:val="00A629E0"/>
    <w:rsid w:val="00A706A6"/>
    <w:rsid w:val="00A71E35"/>
    <w:rsid w:val="00A8471E"/>
    <w:rsid w:val="00A860D3"/>
    <w:rsid w:val="00A913B7"/>
    <w:rsid w:val="00A92E6B"/>
    <w:rsid w:val="00A94D0F"/>
    <w:rsid w:val="00AA4725"/>
    <w:rsid w:val="00AA49C0"/>
    <w:rsid w:val="00AA544F"/>
    <w:rsid w:val="00AA6C6E"/>
    <w:rsid w:val="00AA7E5B"/>
    <w:rsid w:val="00AB37DF"/>
    <w:rsid w:val="00AB3954"/>
    <w:rsid w:val="00AB4B78"/>
    <w:rsid w:val="00AB689D"/>
    <w:rsid w:val="00AC1D47"/>
    <w:rsid w:val="00AC2ABC"/>
    <w:rsid w:val="00AC4A4D"/>
    <w:rsid w:val="00AC5E1A"/>
    <w:rsid w:val="00AC7A24"/>
    <w:rsid w:val="00AD2E87"/>
    <w:rsid w:val="00AE1D99"/>
    <w:rsid w:val="00AE28F6"/>
    <w:rsid w:val="00AE2EF1"/>
    <w:rsid w:val="00AE4071"/>
    <w:rsid w:val="00AE5963"/>
    <w:rsid w:val="00AF1138"/>
    <w:rsid w:val="00AF5212"/>
    <w:rsid w:val="00AF5985"/>
    <w:rsid w:val="00AF7BA8"/>
    <w:rsid w:val="00B00715"/>
    <w:rsid w:val="00B0228A"/>
    <w:rsid w:val="00B0580D"/>
    <w:rsid w:val="00B167A2"/>
    <w:rsid w:val="00B167D4"/>
    <w:rsid w:val="00B16F1D"/>
    <w:rsid w:val="00B20B84"/>
    <w:rsid w:val="00B2180F"/>
    <w:rsid w:val="00B2498A"/>
    <w:rsid w:val="00B312D5"/>
    <w:rsid w:val="00B32B09"/>
    <w:rsid w:val="00B32D88"/>
    <w:rsid w:val="00B3756D"/>
    <w:rsid w:val="00B378FD"/>
    <w:rsid w:val="00B40DC2"/>
    <w:rsid w:val="00B4130E"/>
    <w:rsid w:val="00B4246B"/>
    <w:rsid w:val="00B462FF"/>
    <w:rsid w:val="00B46564"/>
    <w:rsid w:val="00B53C35"/>
    <w:rsid w:val="00B565CD"/>
    <w:rsid w:val="00B64626"/>
    <w:rsid w:val="00B67FEA"/>
    <w:rsid w:val="00B7314A"/>
    <w:rsid w:val="00B76E57"/>
    <w:rsid w:val="00B825BC"/>
    <w:rsid w:val="00B84018"/>
    <w:rsid w:val="00B86C99"/>
    <w:rsid w:val="00B909E7"/>
    <w:rsid w:val="00B92AE3"/>
    <w:rsid w:val="00B93EE9"/>
    <w:rsid w:val="00B97BC7"/>
    <w:rsid w:val="00BA500C"/>
    <w:rsid w:val="00BB436E"/>
    <w:rsid w:val="00BC264C"/>
    <w:rsid w:val="00BC3085"/>
    <w:rsid w:val="00BC49C2"/>
    <w:rsid w:val="00BC518D"/>
    <w:rsid w:val="00BD0644"/>
    <w:rsid w:val="00BD6238"/>
    <w:rsid w:val="00BD7840"/>
    <w:rsid w:val="00BE58E4"/>
    <w:rsid w:val="00BE6620"/>
    <w:rsid w:val="00BF512D"/>
    <w:rsid w:val="00BF653B"/>
    <w:rsid w:val="00C007A7"/>
    <w:rsid w:val="00C00D12"/>
    <w:rsid w:val="00C02AB1"/>
    <w:rsid w:val="00C04590"/>
    <w:rsid w:val="00C047F2"/>
    <w:rsid w:val="00C11581"/>
    <w:rsid w:val="00C14083"/>
    <w:rsid w:val="00C1491C"/>
    <w:rsid w:val="00C1732E"/>
    <w:rsid w:val="00C25E35"/>
    <w:rsid w:val="00C25F10"/>
    <w:rsid w:val="00C26143"/>
    <w:rsid w:val="00C267B0"/>
    <w:rsid w:val="00C427EA"/>
    <w:rsid w:val="00C510F9"/>
    <w:rsid w:val="00C52170"/>
    <w:rsid w:val="00C569E1"/>
    <w:rsid w:val="00C60074"/>
    <w:rsid w:val="00C61D49"/>
    <w:rsid w:val="00C637D1"/>
    <w:rsid w:val="00C70A05"/>
    <w:rsid w:val="00C731C0"/>
    <w:rsid w:val="00C74E2C"/>
    <w:rsid w:val="00C75B4B"/>
    <w:rsid w:val="00C87224"/>
    <w:rsid w:val="00C9127F"/>
    <w:rsid w:val="00C916F4"/>
    <w:rsid w:val="00C921E0"/>
    <w:rsid w:val="00C97998"/>
    <w:rsid w:val="00CA04DA"/>
    <w:rsid w:val="00CA0670"/>
    <w:rsid w:val="00CA0898"/>
    <w:rsid w:val="00CA08A7"/>
    <w:rsid w:val="00CA1162"/>
    <w:rsid w:val="00CB1E7D"/>
    <w:rsid w:val="00CB2047"/>
    <w:rsid w:val="00CB387F"/>
    <w:rsid w:val="00CB3D7F"/>
    <w:rsid w:val="00CB4BAA"/>
    <w:rsid w:val="00CC73AD"/>
    <w:rsid w:val="00CD0C0F"/>
    <w:rsid w:val="00CD0DB7"/>
    <w:rsid w:val="00CD174D"/>
    <w:rsid w:val="00CD18C5"/>
    <w:rsid w:val="00CD418E"/>
    <w:rsid w:val="00CD4C11"/>
    <w:rsid w:val="00CD6723"/>
    <w:rsid w:val="00CE009D"/>
    <w:rsid w:val="00CE112D"/>
    <w:rsid w:val="00CE2EBB"/>
    <w:rsid w:val="00CE3A92"/>
    <w:rsid w:val="00CF1BF2"/>
    <w:rsid w:val="00CF237C"/>
    <w:rsid w:val="00CF3468"/>
    <w:rsid w:val="00D03B91"/>
    <w:rsid w:val="00D06945"/>
    <w:rsid w:val="00D078A3"/>
    <w:rsid w:val="00D11D20"/>
    <w:rsid w:val="00D15629"/>
    <w:rsid w:val="00D15AD9"/>
    <w:rsid w:val="00D2179E"/>
    <w:rsid w:val="00D21BDE"/>
    <w:rsid w:val="00D22F1A"/>
    <w:rsid w:val="00D2490C"/>
    <w:rsid w:val="00D367EA"/>
    <w:rsid w:val="00D36F2F"/>
    <w:rsid w:val="00D44667"/>
    <w:rsid w:val="00D4523E"/>
    <w:rsid w:val="00D5011D"/>
    <w:rsid w:val="00D5075E"/>
    <w:rsid w:val="00D50772"/>
    <w:rsid w:val="00D51C3C"/>
    <w:rsid w:val="00D5343C"/>
    <w:rsid w:val="00D559AA"/>
    <w:rsid w:val="00D5656A"/>
    <w:rsid w:val="00D60902"/>
    <w:rsid w:val="00D620FE"/>
    <w:rsid w:val="00D62F15"/>
    <w:rsid w:val="00D62F41"/>
    <w:rsid w:val="00D63B26"/>
    <w:rsid w:val="00D6497E"/>
    <w:rsid w:val="00D76A45"/>
    <w:rsid w:val="00D80FCC"/>
    <w:rsid w:val="00D812B1"/>
    <w:rsid w:val="00D81662"/>
    <w:rsid w:val="00D84B74"/>
    <w:rsid w:val="00D86238"/>
    <w:rsid w:val="00D928A3"/>
    <w:rsid w:val="00D92C26"/>
    <w:rsid w:val="00D9339A"/>
    <w:rsid w:val="00D955F8"/>
    <w:rsid w:val="00D95C23"/>
    <w:rsid w:val="00D96C89"/>
    <w:rsid w:val="00D96EEE"/>
    <w:rsid w:val="00DA1830"/>
    <w:rsid w:val="00DA2414"/>
    <w:rsid w:val="00DA79CC"/>
    <w:rsid w:val="00DA7D20"/>
    <w:rsid w:val="00DB2C03"/>
    <w:rsid w:val="00DC337E"/>
    <w:rsid w:val="00DC6960"/>
    <w:rsid w:val="00DD073B"/>
    <w:rsid w:val="00DD233E"/>
    <w:rsid w:val="00DD4042"/>
    <w:rsid w:val="00DD7693"/>
    <w:rsid w:val="00DE3D7C"/>
    <w:rsid w:val="00DE455D"/>
    <w:rsid w:val="00DE6125"/>
    <w:rsid w:val="00DE6A8C"/>
    <w:rsid w:val="00DF0A70"/>
    <w:rsid w:val="00DF254D"/>
    <w:rsid w:val="00DF6C76"/>
    <w:rsid w:val="00E01195"/>
    <w:rsid w:val="00E019E5"/>
    <w:rsid w:val="00E037B7"/>
    <w:rsid w:val="00E06243"/>
    <w:rsid w:val="00E10762"/>
    <w:rsid w:val="00E11106"/>
    <w:rsid w:val="00E1336B"/>
    <w:rsid w:val="00E14CA7"/>
    <w:rsid w:val="00E15706"/>
    <w:rsid w:val="00E15B9A"/>
    <w:rsid w:val="00E1634D"/>
    <w:rsid w:val="00E17543"/>
    <w:rsid w:val="00E20327"/>
    <w:rsid w:val="00E210F1"/>
    <w:rsid w:val="00E21685"/>
    <w:rsid w:val="00E264D4"/>
    <w:rsid w:val="00E43571"/>
    <w:rsid w:val="00E436A1"/>
    <w:rsid w:val="00E5114F"/>
    <w:rsid w:val="00E61CED"/>
    <w:rsid w:val="00E65734"/>
    <w:rsid w:val="00E719DD"/>
    <w:rsid w:val="00E762F9"/>
    <w:rsid w:val="00E763CA"/>
    <w:rsid w:val="00E765C5"/>
    <w:rsid w:val="00E979BB"/>
    <w:rsid w:val="00EA18AF"/>
    <w:rsid w:val="00EA36DE"/>
    <w:rsid w:val="00EA4FDB"/>
    <w:rsid w:val="00EB2B00"/>
    <w:rsid w:val="00EB32F2"/>
    <w:rsid w:val="00EC5605"/>
    <w:rsid w:val="00EC662E"/>
    <w:rsid w:val="00EC69AB"/>
    <w:rsid w:val="00ED0347"/>
    <w:rsid w:val="00ED117B"/>
    <w:rsid w:val="00ED2885"/>
    <w:rsid w:val="00ED4B44"/>
    <w:rsid w:val="00EE15C3"/>
    <w:rsid w:val="00EE1AAD"/>
    <w:rsid w:val="00EE3F63"/>
    <w:rsid w:val="00EE6B22"/>
    <w:rsid w:val="00EF4355"/>
    <w:rsid w:val="00EF4C7E"/>
    <w:rsid w:val="00EF7F51"/>
    <w:rsid w:val="00F11A2D"/>
    <w:rsid w:val="00F13BB4"/>
    <w:rsid w:val="00F15629"/>
    <w:rsid w:val="00F25B3C"/>
    <w:rsid w:val="00F3736F"/>
    <w:rsid w:val="00F4193F"/>
    <w:rsid w:val="00F42D98"/>
    <w:rsid w:val="00F440C0"/>
    <w:rsid w:val="00F47859"/>
    <w:rsid w:val="00F50B57"/>
    <w:rsid w:val="00F5325F"/>
    <w:rsid w:val="00F60077"/>
    <w:rsid w:val="00F611E8"/>
    <w:rsid w:val="00F6516B"/>
    <w:rsid w:val="00F70E1E"/>
    <w:rsid w:val="00F80A53"/>
    <w:rsid w:val="00F845FD"/>
    <w:rsid w:val="00F93030"/>
    <w:rsid w:val="00F93BF7"/>
    <w:rsid w:val="00F95A9D"/>
    <w:rsid w:val="00F971B0"/>
    <w:rsid w:val="00FA128C"/>
    <w:rsid w:val="00FA2BD9"/>
    <w:rsid w:val="00FA444B"/>
    <w:rsid w:val="00FA4522"/>
    <w:rsid w:val="00FA502A"/>
    <w:rsid w:val="00FA5626"/>
    <w:rsid w:val="00FA6420"/>
    <w:rsid w:val="00FA6743"/>
    <w:rsid w:val="00FB028E"/>
    <w:rsid w:val="00FB2C93"/>
    <w:rsid w:val="00FC1403"/>
    <w:rsid w:val="00FC1596"/>
    <w:rsid w:val="00FC77F0"/>
    <w:rsid w:val="00FC7DDF"/>
    <w:rsid w:val="00FD3DC1"/>
    <w:rsid w:val="00FD4A05"/>
    <w:rsid w:val="00FE37D8"/>
    <w:rsid w:val="00FF004B"/>
    <w:rsid w:val="00FF5DEC"/>
    <w:rsid w:val="00FF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F9"/>
    <w:pPr>
      <w:bidi/>
    </w:pPr>
    <w:rPr>
      <w:sz w:val="24"/>
      <w:szCs w:val="24"/>
    </w:rPr>
  </w:style>
  <w:style w:type="paragraph" w:styleId="Heading1">
    <w:name w:val="heading 1"/>
    <w:basedOn w:val="Normal"/>
    <w:next w:val="Normal"/>
    <w:link w:val="Heading1Char"/>
    <w:qFormat/>
    <w:rsid w:val="004E1C3C"/>
    <w:pPr>
      <w:keepNext/>
      <w:bidi w:val="0"/>
      <w:outlineLvl w:val="0"/>
    </w:pPr>
    <w:rPr>
      <w:rFonts w:ascii="Cambria" w:hAnsi="Cambria" w:cs="B Nazanin"/>
      <w:b/>
      <w:bCs/>
      <w:i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193C"/>
    <w:pPr>
      <w:tabs>
        <w:tab w:val="center" w:pos="4153"/>
        <w:tab w:val="right" w:pos="8306"/>
      </w:tabs>
    </w:pPr>
  </w:style>
  <w:style w:type="paragraph" w:styleId="Footer">
    <w:name w:val="footer"/>
    <w:basedOn w:val="Normal"/>
    <w:link w:val="FooterChar"/>
    <w:uiPriority w:val="99"/>
    <w:rsid w:val="0005193C"/>
    <w:pPr>
      <w:tabs>
        <w:tab w:val="center" w:pos="4153"/>
        <w:tab w:val="right" w:pos="8306"/>
      </w:tabs>
    </w:pPr>
  </w:style>
  <w:style w:type="paragraph" w:styleId="FootnoteText">
    <w:name w:val="footnote text"/>
    <w:basedOn w:val="Normal"/>
    <w:link w:val="FootnoteTextChar"/>
    <w:semiHidden/>
    <w:rsid w:val="006C01AC"/>
    <w:rPr>
      <w:sz w:val="20"/>
      <w:szCs w:val="20"/>
    </w:rPr>
  </w:style>
  <w:style w:type="character" w:styleId="FootnoteReference">
    <w:name w:val="footnote reference"/>
    <w:basedOn w:val="DefaultParagraphFont"/>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cs="Tahoma"/>
      <w:sz w:val="16"/>
      <w:szCs w:val="16"/>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basedOn w:val="DefaultParagraphFont"/>
    <w:link w:val="EndnoteText"/>
    <w:rsid w:val="00240542"/>
    <w:rPr>
      <w:lang w:val="en-US" w:eastAsia="en-US" w:bidi="ar-SA"/>
    </w:rPr>
  </w:style>
  <w:style w:type="character" w:styleId="EndnoteReference">
    <w:name w:val="endnote reference"/>
    <w:basedOn w:val="DefaultParagraphFont"/>
    <w:rsid w:val="00240542"/>
    <w:rPr>
      <w:vertAlign w:val="superscript"/>
    </w:rPr>
  </w:style>
  <w:style w:type="character" w:styleId="CommentReference">
    <w:name w:val="annotation reference"/>
    <w:basedOn w:val="DefaultParagraphFont"/>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basedOn w:val="DefaultParagraphFont"/>
    <w:link w:val="Header"/>
    <w:uiPriority w:val="99"/>
    <w:rsid w:val="002B47CE"/>
    <w:rPr>
      <w:sz w:val="24"/>
      <w:szCs w:val="24"/>
      <w:lang w:bidi="ar-SA"/>
    </w:rPr>
  </w:style>
  <w:style w:type="character" w:customStyle="1" w:styleId="Heading1Char">
    <w:name w:val="Heading 1 Char"/>
    <w:basedOn w:val="DefaultParagraphFont"/>
    <w:link w:val="Heading1"/>
    <w:rsid w:val="004E1C3C"/>
    <w:rPr>
      <w:rFonts w:ascii="Cambria" w:hAnsi="Cambria" w:cs="B Nazanin"/>
      <w:b/>
      <w:bCs/>
      <w:iCs/>
      <w:kern w:val="32"/>
      <w:sz w:val="32"/>
      <w:szCs w:val="32"/>
      <w:u w:val="single"/>
    </w:rPr>
  </w:style>
  <w:style w:type="character" w:styleId="Hyperlink">
    <w:name w:val="Hyperlink"/>
    <w:uiPriority w:val="99"/>
    <w:unhideWhenUsed/>
    <w:rsid w:val="004E1C3C"/>
    <w:rPr>
      <w:color w:val="0000FF"/>
      <w:u w:val="single"/>
    </w:rPr>
  </w:style>
  <w:style w:type="character" w:styleId="FollowedHyperlink">
    <w:name w:val="FollowedHyperlink"/>
    <w:basedOn w:val="DefaultParagraphFont"/>
    <w:uiPriority w:val="99"/>
    <w:unhideWhenUsed/>
    <w:rsid w:val="004E1C3C"/>
    <w:rPr>
      <w:color w:val="800080" w:themeColor="followedHyperlink"/>
      <w:u w:val="single"/>
    </w:rPr>
  </w:style>
  <w:style w:type="paragraph" w:styleId="TOC1">
    <w:name w:val="toc 1"/>
    <w:basedOn w:val="Normal"/>
    <w:next w:val="Normal"/>
    <w:autoRedefine/>
    <w:uiPriority w:val="39"/>
    <w:unhideWhenUsed/>
    <w:rsid w:val="004E1C3C"/>
    <w:pPr>
      <w:tabs>
        <w:tab w:val="right" w:leader="dot" w:pos="8630"/>
      </w:tabs>
      <w:ind w:left="191" w:right="-142"/>
    </w:pPr>
  </w:style>
  <w:style w:type="character" w:customStyle="1" w:styleId="FootnoteTextChar">
    <w:name w:val="Footnote Text Char"/>
    <w:basedOn w:val="DefaultParagraphFont"/>
    <w:link w:val="FootnoteText"/>
    <w:semiHidden/>
    <w:rsid w:val="004E1C3C"/>
  </w:style>
  <w:style w:type="character" w:customStyle="1" w:styleId="CommentTextChar">
    <w:name w:val="Comment Text Char"/>
    <w:basedOn w:val="DefaultParagraphFont"/>
    <w:semiHidden/>
    <w:rsid w:val="004E1C3C"/>
  </w:style>
  <w:style w:type="paragraph" w:styleId="BodyText">
    <w:name w:val="Body Text"/>
    <w:basedOn w:val="Normal"/>
    <w:link w:val="BodyTextChar"/>
    <w:unhideWhenUsed/>
    <w:rsid w:val="004E1C3C"/>
    <w:pPr>
      <w:jc w:val="lowKashida"/>
    </w:pPr>
    <w:rPr>
      <w:rFonts w:cs="Nazanin"/>
      <w:b/>
      <w:bCs/>
      <w:noProof/>
      <w:sz w:val="20"/>
      <w:szCs w:val="20"/>
      <w:lang w:bidi="fa-IR"/>
    </w:rPr>
  </w:style>
  <w:style w:type="character" w:customStyle="1" w:styleId="BodyTextChar">
    <w:name w:val="Body Text Char"/>
    <w:basedOn w:val="DefaultParagraphFont"/>
    <w:link w:val="BodyText"/>
    <w:rsid w:val="004E1C3C"/>
    <w:rPr>
      <w:rFonts w:cs="Nazanin"/>
      <w:b/>
      <w:bCs/>
      <w:noProof/>
      <w:lang w:bidi="fa-IR"/>
    </w:rPr>
  </w:style>
  <w:style w:type="paragraph" w:styleId="DocumentMap">
    <w:name w:val="Document Map"/>
    <w:basedOn w:val="Normal"/>
    <w:link w:val="DocumentMapChar"/>
    <w:unhideWhenUsed/>
    <w:rsid w:val="004E1C3C"/>
    <w:pPr>
      <w:bidi w:val="0"/>
    </w:pPr>
    <w:rPr>
      <w:rFonts w:ascii="Tahoma" w:hAnsi="Tahoma" w:cs="Tahoma"/>
      <w:sz w:val="16"/>
      <w:szCs w:val="16"/>
    </w:rPr>
  </w:style>
  <w:style w:type="character" w:customStyle="1" w:styleId="DocumentMapChar">
    <w:name w:val="Document Map Char"/>
    <w:basedOn w:val="DefaultParagraphFont"/>
    <w:link w:val="DocumentMap"/>
    <w:rsid w:val="004E1C3C"/>
    <w:rPr>
      <w:rFonts w:ascii="Tahoma" w:hAnsi="Tahoma" w:cs="Tahoma"/>
      <w:sz w:val="16"/>
      <w:szCs w:val="16"/>
    </w:rPr>
  </w:style>
  <w:style w:type="paragraph" w:styleId="CommentSubject">
    <w:name w:val="annotation subject"/>
    <w:basedOn w:val="CommentText"/>
    <w:next w:val="CommentText"/>
    <w:link w:val="CommentSubjectChar"/>
    <w:unhideWhenUsed/>
    <w:rsid w:val="004E1C3C"/>
    <w:rPr>
      <w:b/>
      <w:bCs/>
    </w:rPr>
  </w:style>
  <w:style w:type="character" w:customStyle="1" w:styleId="CommentTextChar1">
    <w:name w:val="Comment Text Char1"/>
    <w:basedOn w:val="DefaultParagraphFont"/>
    <w:link w:val="CommentText"/>
    <w:rsid w:val="004E1C3C"/>
  </w:style>
  <w:style w:type="character" w:customStyle="1" w:styleId="CommentSubjectChar">
    <w:name w:val="Comment Subject Char"/>
    <w:basedOn w:val="CommentTextChar1"/>
    <w:link w:val="CommentSubject"/>
    <w:rsid w:val="004E1C3C"/>
    <w:rPr>
      <w:b/>
      <w:bCs/>
    </w:rPr>
  </w:style>
  <w:style w:type="character" w:customStyle="1" w:styleId="BalloonTextChar">
    <w:name w:val="Balloon Text Char"/>
    <w:basedOn w:val="DefaultParagraphFont"/>
    <w:link w:val="BalloonText"/>
    <w:semiHidden/>
    <w:rsid w:val="004E1C3C"/>
    <w:rPr>
      <w:rFonts w:ascii="Tahoma" w:hAnsi="Tahoma" w:cs="Tahoma"/>
      <w:sz w:val="16"/>
      <w:szCs w:val="16"/>
    </w:rPr>
  </w:style>
  <w:style w:type="paragraph" w:styleId="TOCHeading">
    <w:name w:val="TOC Heading"/>
    <w:basedOn w:val="Heading1"/>
    <w:next w:val="Normal"/>
    <w:uiPriority w:val="39"/>
    <w:semiHidden/>
    <w:unhideWhenUsed/>
    <w:qFormat/>
    <w:rsid w:val="004E1C3C"/>
    <w:pPr>
      <w:keepLines/>
      <w:spacing w:before="480" w:line="276" w:lineRule="auto"/>
      <w:outlineLvl w:val="9"/>
    </w:pPr>
    <w:rPr>
      <w:rFonts w:cs="Times New Roman"/>
      <w:iCs w:val="0"/>
      <w:color w:val="365F91"/>
      <w:kern w:val="0"/>
      <w:sz w:val="28"/>
      <w:szCs w:val="28"/>
      <w:u w:val="none"/>
    </w:rPr>
  </w:style>
  <w:style w:type="character" w:customStyle="1" w:styleId="hamidChar">
    <w:name w:val="hamid Char"/>
    <w:link w:val="hamid"/>
    <w:locked/>
    <w:rsid w:val="004E1C3C"/>
    <w:rPr>
      <w:rFonts w:cs="B Nazanin"/>
      <w:sz w:val="24"/>
      <w:szCs w:val="24"/>
    </w:rPr>
  </w:style>
  <w:style w:type="paragraph" w:customStyle="1" w:styleId="hamid">
    <w:name w:val="hamid"/>
    <w:basedOn w:val="Normal"/>
    <w:link w:val="hamidChar"/>
    <w:qFormat/>
    <w:rsid w:val="004E1C3C"/>
    <w:pPr>
      <w:ind w:right="49"/>
      <w:jc w:val="both"/>
    </w:pPr>
    <w:rPr>
      <w:rFonts w:cs="B Nazanin"/>
    </w:rPr>
  </w:style>
  <w:style w:type="character" w:customStyle="1" w:styleId="StyleLatinBYagutComplexBYagut">
    <w:name w:val="Style (Latin) B Yagut (Complex) B Yagut"/>
    <w:rsid w:val="004E1C3C"/>
    <w:rPr>
      <w:rFonts w:ascii="B Yagut" w:hAnsi="B Yagut" w:cs="B Yagut" w:hint="cs"/>
      <w:strike w:val="0"/>
      <w:dstrike w:val="0"/>
      <w:szCs w:val="24"/>
      <w:u w:val="none"/>
      <w:effect w:val="none"/>
      <w:vertAlign w:val="baseline"/>
    </w:rPr>
  </w:style>
  <w:style w:type="character" w:customStyle="1" w:styleId="StyleLatinBYagutComplexBYagut1">
    <w:name w:val="Style (Latin) B Yagut (Complex) B Yagut1"/>
    <w:rsid w:val="004E1C3C"/>
    <w:rPr>
      <w:rFonts w:ascii="B Yagut" w:hAnsi="B Yagut" w:cs="B Yagut" w:hint="cs"/>
      <w:strike w:val="0"/>
      <w:dstrike w:val="0"/>
      <w:sz w:val="24"/>
      <w:szCs w:val="24"/>
      <w:u w:val="none"/>
      <w:effect w:val="none"/>
      <w:vertAlign w:val="baseline"/>
      <w:em w:val="none"/>
    </w:rPr>
  </w:style>
  <w:style w:type="paragraph" w:styleId="ListParagraph">
    <w:name w:val="List Paragraph"/>
    <w:basedOn w:val="Normal"/>
    <w:uiPriority w:val="34"/>
    <w:qFormat/>
    <w:rsid w:val="006C2047"/>
    <w:pPr>
      <w:bidi w:val="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F9"/>
    <w:pPr>
      <w:bidi/>
    </w:pPr>
    <w:rPr>
      <w:sz w:val="24"/>
      <w:szCs w:val="24"/>
    </w:rPr>
  </w:style>
  <w:style w:type="paragraph" w:styleId="Heading1">
    <w:name w:val="heading 1"/>
    <w:basedOn w:val="Normal"/>
    <w:next w:val="Normal"/>
    <w:link w:val="Heading1Char"/>
    <w:qFormat/>
    <w:rsid w:val="004E1C3C"/>
    <w:pPr>
      <w:keepNext/>
      <w:bidi w:val="0"/>
      <w:outlineLvl w:val="0"/>
    </w:pPr>
    <w:rPr>
      <w:rFonts w:ascii="Cambria" w:hAnsi="Cambria" w:cs="B Nazanin"/>
      <w:b/>
      <w:bCs/>
      <w:i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193C"/>
    <w:pPr>
      <w:tabs>
        <w:tab w:val="center" w:pos="4153"/>
        <w:tab w:val="right" w:pos="8306"/>
      </w:tabs>
    </w:pPr>
  </w:style>
  <w:style w:type="paragraph" w:styleId="Footer">
    <w:name w:val="footer"/>
    <w:basedOn w:val="Normal"/>
    <w:link w:val="FooterChar"/>
    <w:uiPriority w:val="99"/>
    <w:rsid w:val="0005193C"/>
    <w:pPr>
      <w:tabs>
        <w:tab w:val="center" w:pos="4153"/>
        <w:tab w:val="right" w:pos="8306"/>
      </w:tabs>
    </w:pPr>
  </w:style>
  <w:style w:type="paragraph" w:styleId="FootnoteText">
    <w:name w:val="footnote text"/>
    <w:basedOn w:val="Normal"/>
    <w:link w:val="FootnoteTextChar"/>
    <w:semiHidden/>
    <w:rsid w:val="006C01AC"/>
    <w:rPr>
      <w:sz w:val="20"/>
      <w:szCs w:val="20"/>
    </w:rPr>
  </w:style>
  <w:style w:type="character" w:styleId="FootnoteReference">
    <w:name w:val="footnote reference"/>
    <w:basedOn w:val="DefaultParagraphFont"/>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cs="Tahoma"/>
      <w:sz w:val="16"/>
      <w:szCs w:val="16"/>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basedOn w:val="DefaultParagraphFont"/>
    <w:link w:val="EndnoteText"/>
    <w:rsid w:val="00240542"/>
    <w:rPr>
      <w:lang w:val="en-US" w:eastAsia="en-US" w:bidi="ar-SA"/>
    </w:rPr>
  </w:style>
  <w:style w:type="character" w:styleId="EndnoteReference">
    <w:name w:val="endnote reference"/>
    <w:basedOn w:val="DefaultParagraphFont"/>
    <w:rsid w:val="00240542"/>
    <w:rPr>
      <w:vertAlign w:val="superscript"/>
    </w:rPr>
  </w:style>
  <w:style w:type="character" w:styleId="CommentReference">
    <w:name w:val="annotation reference"/>
    <w:basedOn w:val="DefaultParagraphFont"/>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basedOn w:val="DefaultParagraphFont"/>
    <w:link w:val="Header"/>
    <w:uiPriority w:val="99"/>
    <w:rsid w:val="002B47CE"/>
    <w:rPr>
      <w:sz w:val="24"/>
      <w:szCs w:val="24"/>
      <w:lang w:bidi="ar-SA"/>
    </w:rPr>
  </w:style>
  <w:style w:type="character" w:customStyle="1" w:styleId="Heading1Char">
    <w:name w:val="Heading 1 Char"/>
    <w:basedOn w:val="DefaultParagraphFont"/>
    <w:link w:val="Heading1"/>
    <w:rsid w:val="004E1C3C"/>
    <w:rPr>
      <w:rFonts w:ascii="Cambria" w:hAnsi="Cambria" w:cs="B Nazanin"/>
      <w:b/>
      <w:bCs/>
      <w:iCs/>
      <w:kern w:val="32"/>
      <w:sz w:val="32"/>
      <w:szCs w:val="32"/>
      <w:u w:val="single"/>
    </w:rPr>
  </w:style>
  <w:style w:type="character" w:styleId="Hyperlink">
    <w:name w:val="Hyperlink"/>
    <w:uiPriority w:val="99"/>
    <w:unhideWhenUsed/>
    <w:rsid w:val="004E1C3C"/>
    <w:rPr>
      <w:color w:val="0000FF"/>
      <w:u w:val="single"/>
    </w:rPr>
  </w:style>
  <w:style w:type="character" w:styleId="FollowedHyperlink">
    <w:name w:val="FollowedHyperlink"/>
    <w:basedOn w:val="DefaultParagraphFont"/>
    <w:uiPriority w:val="99"/>
    <w:unhideWhenUsed/>
    <w:rsid w:val="004E1C3C"/>
    <w:rPr>
      <w:color w:val="800080" w:themeColor="followedHyperlink"/>
      <w:u w:val="single"/>
    </w:rPr>
  </w:style>
  <w:style w:type="paragraph" w:styleId="TOC1">
    <w:name w:val="toc 1"/>
    <w:basedOn w:val="Normal"/>
    <w:next w:val="Normal"/>
    <w:autoRedefine/>
    <w:uiPriority w:val="39"/>
    <w:unhideWhenUsed/>
    <w:rsid w:val="004E1C3C"/>
    <w:pPr>
      <w:tabs>
        <w:tab w:val="right" w:leader="dot" w:pos="8630"/>
      </w:tabs>
      <w:ind w:left="191" w:right="-142"/>
    </w:pPr>
  </w:style>
  <w:style w:type="character" w:customStyle="1" w:styleId="FootnoteTextChar">
    <w:name w:val="Footnote Text Char"/>
    <w:basedOn w:val="DefaultParagraphFont"/>
    <w:link w:val="FootnoteText"/>
    <w:semiHidden/>
    <w:rsid w:val="004E1C3C"/>
  </w:style>
  <w:style w:type="character" w:customStyle="1" w:styleId="CommentTextChar">
    <w:name w:val="Comment Text Char"/>
    <w:basedOn w:val="DefaultParagraphFont"/>
    <w:semiHidden/>
    <w:rsid w:val="004E1C3C"/>
  </w:style>
  <w:style w:type="paragraph" w:styleId="BodyText">
    <w:name w:val="Body Text"/>
    <w:basedOn w:val="Normal"/>
    <w:link w:val="BodyTextChar"/>
    <w:unhideWhenUsed/>
    <w:rsid w:val="004E1C3C"/>
    <w:pPr>
      <w:jc w:val="lowKashida"/>
    </w:pPr>
    <w:rPr>
      <w:rFonts w:cs="Nazanin"/>
      <w:b/>
      <w:bCs/>
      <w:noProof/>
      <w:sz w:val="20"/>
      <w:szCs w:val="20"/>
      <w:lang w:bidi="fa-IR"/>
    </w:rPr>
  </w:style>
  <w:style w:type="character" w:customStyle="1" w:styleId="BodyTextChar">
    <w:name w:val="Body Text Char"/>
    <w:basedOn w:val="DefaultParagraphFont"/>
    <w:link w:val="BodyText"/>
    <w:rsid w:val="004E1C3C"/>
    <w:rPr>
      <w:rFonts w:cs="Nazanin"/>
      <w:b/>
      <w:bCs/>
      <w:noProof/>
      <w:lang w:bidi="fa-IR"/>
    </w:rPr>
  </w:style>
  <w:style w:type="paragraph" w:styleId="DocumentMap">
    <w:name w:val="Document Map"/>
    <w:basedOn w:val="Normal"/>
    <w:link w:val="DocumentMapChar"/>
    <w:unhideWhenUsed/>
    <w:rsid w:val="004E1C3C"/>
    <w:pPr>
      <w:bidi w:val="0"/>
    </w:pPr>
    <w:rPr>
      <w:rFonts w:ascii="Tahoma" w:hAnsi="Tahoma" w:cs="Tahoma"/>
      <w:sz w:val="16"/>
      <w:szCs w:val="16"/>
    </w:rPr>
  </w:style>
  <w:style w:type="character" w:customStyle="1" w:styleId="DocumentMapChar">
    <w:name w:val="Document Map Char"/>
    <w:basedOn w:val="DefaultParagraphFont"/>
    <w:link w:val="DocumentMap"/>
    <w:rsid w:val="004E1C3C"/>
    <w:rPr>
      <w:rFonts w:ascii="Tahoma" w:hAnsi="Tahoma" w:cs="Tahoma"/>
      <w:sz w:val="16"/>
      <w:szCs w:val="16"/>
    </w:rPr>
  </w:style>
  <w:style w:type="paragraph" w:styleId="CommentSubject">
    <w:name w:val="annotation subject"/>
    <w:basedOn w:val="CommentText"/>
    <w:next w:val="CommentText"/>
    <w:link w:val="CommentSubjectChar"/>
    <w:unhideWhenUsed/>
    <w:rsid w:val="004E1C3C"/>
    <w:rPr>
      <w:b/>
      <w:bCs/>
    </w:rPr>
  </w:style>
  <w:style w:type="character" w:customStyle="1" w:styleId="CommentTextChar1">
    <w:name w:val="Comment Text Char1"/>
    <w:basedOn w:val="DefaultParagraphFont"/>
    <w:link w:val="CommentText"/>
    <w:rsid w:val="004E1C3C"/>
  </w:style>
  <w:style w:type="character" w:customStyle="1" w:styleId="CommentSubjectChar">
    <w:name w:val="Comment Subject Char"/>
    <w:basedOn w:val="CommentTextChar1"/>
    <w:link w:val="CommentSubject"/>
    <w:rsid w:val="004E1C3C"/>
    <w:rPr>
      <w:b/>
      <w:bCs/>
    </w:rPr>
  </w:style>
  <w:style w:type="character" w:customStyle="1" w:styleId="BalloonTextChar">
    <w:name w:val="Balloon Text Char"/>
    <w:basedOn w:val="DefaultParagraphFont"/>
    <w:link w:val="BalloonText"/>
    <w:semiHidden/>
    <w:rsid w:val="004E1C3C"/>
    <w:rPr>
      <w:rFonts w:ascii="Tahoma" w:hAnsi="Tahoma" w:cs="Tahoma"/>
      <w:sz w:val="16"/>
      <w:szCs w:val="16"/>
    </w:rPr>
  </w:style>
  <w:style w:type="paragraph" w:styleId="TOCHeading">
    <w:name w:val="TOC Heading"/>
    <w:basedOn w:val="Heading1"/>
    <w:next w:val="Normal"/>
    <w:uiPriority w:val="39"/>
    <w:semiHidden/>
    <w:unhideWhenUsed/>
    <w:qFormat/>
    <w:rsid w:val="004E1C3C"/>
    <w:pPr>
      <w:keepLines/>
      <w:spacing w:before="480" w:line="276" w:lineRule="auto"/>
      <w:outlineLvl w:val="9"/>
    </w:pPr>
    <w:rPr>
      <w:rFonts w:cs="Times New Roman"/>
      <w:iCs w:val="0"/>
      <w:color w:val="365F91"/>
      <w:kern w:val="0"/>
      <w:sz w:val="28"/>
      <w:szCs w:val="28"/>
      <w:u w:val="none"/>
    </w:rPr>
  </w:style>
  <w:style w:type="character" w:customStyle="1" w:styleId="hamidChar">
    <w:name w:val="hamid Char"/>
    <w:link w:val="hamid"/>
    <w:locked/>
    <w:rsid w:val="004E1C3C"/>
    <w:rPr>
      <w:rFonts w:cs="B Nazanin"/>
      <w:sz w:val="24"/>
      <w:szCs w:val="24"/>
    </w:rPr>
  </w:style>
  <w:style w:type="paragraph" w:customStyle="1" w:styleId="hamid">
    <w:name w:val="hamid"/>
    <w:basedOn w:val="Normal"/>
    <w:link w:val="hamidChar"/>
    <w:qFormat/>
    <w:rsid w:val="004E1C3C"/>
    <w:pPr>
      <w:ind w:right="49"/>
      <w:jc w:val="both"/>
    </w:pPr>
    <w:rPr>
      <w:rFonts w:cs="B Nazanin"/>
    </w:rPr>
  </w:style>
  <w:style w:type="character" w:customStyle="1" w:styleId="StyleLatinBYagutComplexBYagut">
    <w:name w:val="Style (Latin) B Yagut (Complex) B Yagut"/>
    <w:rsid w:val="004E1C3C"/>
    <w:rPr>
      <w:rFonts w:ascii="B Yagut" w:hAnsi="B Yagut" w:cs="B Yagut" w:hint="cs"/>
      <w:strike w:val="0"/>
      <w:dstrike w:val="0"/>
      <w:szCs w:val="24"/>
      <w:u w:val="none"/>
      <w:effect w:val="none"/>
      <w:vertAlign w:val="baseline"/>
    </w:rPr>
  </w:style>
  <w:style w:type="character" w:customStyle="1" w:styleId="StyleLatinBYagutComplexBYagut1">
    <w:name w:val="Style (Latin) B Yagut (Complex) B Yagut1"/>
    <w:rsid w:val="004E1C3C"/>
    <w:rPr>
      <w:rFonts w:ascii="B Yagut" w:hAnsi="B Yagut" w:cs="B Yagut" w:hint="cs"/>
      <w:strike w:val="0"/>
      <w:dstrike w:val="0"/>
      <w:sz w:val="24"/>
      <w:szCs w:val="24"/>
      <w:u w:val="none"/>
      <w:effect w:val="none"/>
      <w:vertAlign w:val="baseline"/>
      <w:em w:val="none"/>
    </w:rPr>
  </w:style>
  <w:style w:type="paragraph" w:styleId="ListParagraph">
    <w:name w:val="List Paragraph"/>
    <w:basedOn w:val="Normal"/>
    <w:uiPriority w:val="34"/>
    <w:qFormat/>
    <w:rsid w:val="006C2047"/>
    <w:pPr>
      <w:bidi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7430">
      <w:bodyDiv w:val="1"/>
      <w:marLeft w:val="0"/>
      <w:marRight w:val="0"/>
      <w:marTop w:val="0"/>
      <w:marBottom w:val="0"/>
      <w:divBdr>
        <w:top w:val="none" w:sz="0" w:space="0" w:color="auto"/>
        <w:left w:val="none" w:sz="0" w:space="0" w:color="auto"/>
        <w:bottom w:val="none" w:sz="0" w:space="0" w:color="auto"/>
        <w:right w:val="none" w:sz="0" w:space="0" w:color="auto"/>
      </w:divBdr>
    </w:div>
    <w:div w:id="13388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sena.ir/clip_image001.jpg"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0753-C557-4A49-A197-4E7F5A7FDA4E}">
  <ds:schemaRefs>
    <ds:schemaRef ds:uri="http://schemas.openxmlformats.org/officeDocument/2006/bibliography"/>
  </ds:schemaRefs>
</ds:datastoreItem>
</file>

<file path=customXml/itemProps2.xml><?xml version="1.0" encoding="utf-8"?>
<ds:datastoreItem xmlns:ds="http://schemas.openxmlformats.org/officeDocument/2006/customXml" ds:itemID="{FF6EA5CF-75EA-4181-AF42-E5491FE5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تقاضاي صدور</vt:lpstr>
    </vt:vector>
  </TitlesOfParts>
  <Company>SEO</Company>
  <LinksUpToDate>false</LinksUpToDate>
  <CharactersWithSpaces>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تقاضاي صدور</dc:title>
  <dc:creator>Panahi</dc:creator>
  <cp:lastModifiedBy>Reza Nouhi Hefz Aabad</cp:lastModifiedBy>
  <cp:revision>4</cp:revision>
  <cp:lastPrinted>2010-07-01T07:16:00Z</cp:lastPrinted>
  <dcterms:created xsi:type="dcterms:W3CDTF">2017-10-11T09:44:00Z</dcterms:created>
  <dcterms:modified xsi:type="dcterms:W3CDTF">2017-10-11T12:51:00Z</dcterms:modified>
</cp:coreProperties>
</file>